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DB60" w14:textId="62CF451C" w:rsidR="00131729" w:rsidRPr="00456167" w:rsidRDefault="00486DF1" w:rsidP="00456167">
      <w:pPr>
        <w:spacing w:after="0"/>
        <w:rPr>
          <w:rFonts w:ascii="Arial" w:hAnsi="Arial" w:cs="Arial"/>
          <w:color w:val="auto"/>
          <w:lang w:eastAsia="zh-CN"/>
        </w:rPr>
      </w:pPr>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6A3D48" w:rsidRPr="008B496A" w:rsidRDefault="006A3D48"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6A3D48" w:rsidRPr="008B496A" w:rsidRDefault="006A3D48"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456167">
      <w:pPr>
        <w:pStyle w:val="Slog3"/>
        <w:rPr>
          <w:rStyle w:val="Neenpoudarek"/>
          <w:rFonts w:ascii="Arial" w:hAnsi="Arial" w:cs="Arial"/>
          <w:bCs/>
          <w:i/>
          <w:iCs/>
          <w:color w:val="auto"/>
          <w:sz w:val="22"/>
          <w:szCs w:val="22"/>
        </w:rPr>
      </w:pPr>
      <w:bookmarkStart w:id="0" w:name="_Toc497370466"/>
      <w:r w:rsidRPr="00456167">
        <w:rPr>
          <w:rStyle w:val="Neenpoudarek"/>
          <w:rFonts w:ascii="Arial" w:hAnsi="Arial" w:cs="Arial"/>
          <w:bCs/>
          <w:i/>
          <w:iCs/>
          <w:color w:val="auto"/>
          <w:sz w:val="22"/>
          <w:szCs w:val="22"/>
        </w:rPr>
        <w:lastRenderedPageBreak/>
        <w:t>PRILOGA št. 1</w:t>
      </w:r>
      <w:bookmarkEnd w:id="0"/>
    </w:p>
    <w:p w14:paraId="4F10E473" w14:textId="77777777" w:rsidR="00131729" w:rsidRPr="00456167" w:rsidRDefault="00131729" w:rsidP="00456167">
      <w:pPr>
        <w:pStyle w:val="Intenzivencitat"/>
        <w:rPr>
          <w:lang w:eastAsia="zh-CN"/>
        </w:rPr>
      </w:pPr>
      <w:bookmarkStart w:id="1" w:name="_Toc497370467"/>
      <w:r w:rsidRPr="00456167">
        <w:rPr>
          <w:lang w:eastAsia="zh-CN"/>
        </w:rPr>
        <w:t>OBRAZEC PONUDBE</w:t>
      </w:r>
      <w:bookmarkEnd w:id="1"/>
    </w:p>
    <w:p w14:paraId="5618F4A1" w14:textId="563E30F0" w:rsidR="00131729" w:rsidRPr="00456167" w:rsidRDefault="00131729" w:rsidP="00456167">
      <w:pPr>
        <w:suppressAutoHyphens/>
        <w:autoSpaceDN w:val="0"/>
        <w:spacing w:after="0"/>
        <w:ind w:right="6"/>
        <w:jc w:val="both"/>
        <w:textAlignment w:val="baseline"/>
        <w:rPr>
          <w:rFonts w:ascii="Arial" w:hAnsi="Arial" w:cs="Arial"/>
          <w:color w:val="auto"/>
          <w:kern w:val="3"/>
          <w:lang w:eastAsia="zh-CN"/>
        </w:rPr>
      </w:pPr>
      <w:r w:rsidRPr="00456167">
        <w:rPr>
          <w:rFonts w:ascii="Arial" w:hAnsi="Arial" w:cs="Arial"/>
          <w:color w:val="auto"/>
          <w:kern w:val="3"/>
          <w:lang w:eastAsia="zh-CN"/>
        </w:rPr>
        <w:t>Na osnovi javnega razpisa »</w:t>
      </w:r>
      <w:r w:rsidR="00FC15F1" w:rsidRPr="00FC15F1">
        <w:rPr>
          <w:rFonts w:ascii="Arial" w:hAnsi="Arial" w:cs="Arial"/>
          <w:color w:val="auto"/>
          <w:kern w:val="3"/>
          <w:lang w:eastAsia="zh-CN"/>
        </w:rPr>
        <w:t>Prevzem odpadkov 1. 1. 2018 – 31. 12. 2019</w:t>
      </w:r>
      <w:r w:rsidRPr="00456167">
        <w:rPr>
          <w:rFonts w:ascii="Arial" w:hAnsi="Arial" w:cs="Arial"/>
          <w:color w:val="auto"/>
          <w:kern w:val="3"/>
          <w:lang w:eastAsia="zh-CN"/>
        </w:rPr>
        <w:t xml:space="preserve">«, objavljenega na portalu javnih naročil dne </w:t>
      </w:r>
      <w:bookmarkStart w:id="2" w:name="_Hlk497370705"/>
      <w:r w:rsidR="00FD7BF1">
        <w:rPr>
          <w:rFonts w:ascii="Arial" w:hAnsi="Arial" w:cs="Arial"/>
          <w:color w:val="auto"/>
          <w:kern w:val="3"/>
          <w:lang w:eastAsia="zh-CN"/>
        </w:rPr>
        <w:t>30</w:t>
      </w:r>
      <w:r w:rsidR="00D90888" w:rsidRPr="00456167">
        <w:rPr>
          <w:rFonts w:ascii="Arial" w:hAnsi="Arial" w:cs="Arial"/>
          <w:color w:val="auto"/>
          <w:kern w:val="3"/>
          <w:lang w:eastAsia="zh-CN"/>
        </w:rPr>
        <w:t>.</w:t>
      </w:r>
      <w:r w:rsidR="00FD7BF1">
        <w:rPr>
          <w:rFonts w:ascii="Arial" w:hAnsi="Arial" w:cs="Arial"/>
          <w:color w:val="auto"/>
          <w:kern w:val="3"/>
          <w:lang w:eastAsia="zh-CN"/>
        </w:rPr>
        <w:t>10</w:t>
      </w:r>
      <w:r w:rsidR="00D90888" w:rsidRPr="00456167">
        <w:rPr>
          <w:rFonts w:ascii="Arial" w:hAnsi="Arial" w:cs="Arial"/>
          <w:color w:val="auto"/>
          <w:kern w:val="3"/>
          <w:lang w:eastAsia="zh-CN"/>
        </w:rPr>
        <w:t>.2017</w:t>
      </w:r>
      <w:r w:rsidR="009E2F95" w:rsidRPr="00456167">
        <w:rPr>
          <w:rFonts w:ascii="Arial" w:hAnsi="Arial" w:cs="Arial"/>
          <w:color w:val="auto"/>
          <w:kern w:val="3"/>
          <w:lang w:eastAsia="zh-CN"/>
        </w:rPr>
        <w:t xml:space="preserve"> </w:t>
      </w:r>
      <w:r w:rsidRPr="00456167">
        <w:rPr>
          <w:rFonts w:ascii="Arial" w:hAnsi="Arial" w:cs="Arial"/>
          <w:color w:val="auto"/>
          <w:kern w:val="3"/>
          <w:lang w:eastAsia="zh-CN"/>
        </w:rPr>
        <w:t xml:space="preserve">pod številko objave </w:t>
      </w:r>
      <w:r w:rsidR="00FD7BF1">
        <w:rPr>
          <w:rFonts w:ascii="Arial" w:hAnsi="Arial" w:cs="Arial"/>
          <w:color w:val="auto"/>
          <w:kern w:val="3"/>
          <w:lang w:eastAsia="zh-CN"/>
        </w:rPr>
        <w:t xml:space="preserve">JN009252/2017-B01 </w:t>
      </w:r>
      <w:r w:rsidR="00F27239" w:rsidRPr="00456167">
        <w:rPr>
          <w:rFonts w:ascii="Arial" w:hAnsi="Arial" w:cs="Arial"/>
          <w:color w:val="auto"/>
          <w:kern w:val="3"/>
          <w:lang w:eastAsia="zh-CN"/>
        </w:rPr>
        <w:t xml:space="preserve">in v Uradnem listu EU pod št. objave </w:t>
      </w:r>
      <w:r w:rsidR="00FD7BF1">
        <w:rPr>
          <w:rFonts w:ascii="Arial" w:hAnsi="Arial" w:cs="Arial"/>
          <w:color w:val="auto"/>
          <w:kern w:val="3"/>
          <w:lang w:eastAsia="zh-CN"/>
        </w:rPr>
        <w:t>2017/S 209-433457</w:t>
      </w:r>
      <w:r w:rsidR="00F27239" w:rsidRPr="00456167">
        <w:rPr>
          <w:rFonts w:ascii="Arial" w:hAnsi="Arial" w:cs="Arial"/>
          <w:color w:val="auto"/>
          <w:kern w:val="3"/>
          <w:lang w:eastAsia="zh-CN"/>
        </w:rPr>
        <w:t xml:space="preserve"> z dne </w:t>
      </w:r>
      <w:r w:rsidR="00FD7BF1">
        <w:rPr>
          <w:rFonts w:ascii="Arial" w:hAnsi="Arial" w:cs="Arial"/>
          <w:color w:val="auto"/>
          <w:kern w:val="3"/>
          <w:lang w:eastAsia="zh-CN"/>
        </w:rPr>
        <w:t>31.10.2017</w:t>
      </w:r>
      <w:bookmarkEnd w:id="2"/>
      <w:r w:rsidRPr="00456167">
        <w:rPr>
          <w:rFonts w:ascii="Arial" w:hAnsi="Arial" w:cs="Arial"/>
          <w:color w:val="auto"/>
          <w:kern w:val="3"/>
          <w:lang w:eastAsia="zh-CN"/>
        </w:rPr>
        <w:t>, dajemo ponudbo, kot sledi:</w:t>
      </w:r>
    </w:p>
    <w:p w14:paraId="166DB110" w14:textId="77777777" w:rsidR="00131729" w:rsidRPr="00456167" w:rsidRDefault="00131729" w:rsidP="00456167">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131729" w:rsidRPr="00456167" w14:paraId="11C545EF" w14:textId="77777777">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2E6DDC" w14:textId="77777777" w:rsidR="00131729" w:rsidRPr="00456167" w:rsidRDefault="00131729" w:rsidP="00456167">
            <w:pPr>
              <w:suppressAutoHyphens/>
              <w:autoSpaceDN w:val="0"/>
              <w:snapToGrid w:val="0"/>
              <w:spacing w:after="0"/>
              <w:ind w:right="6"/>
              <w:jc w:val="right"/>
              <w:textAlignment w:val="baseline"/>
              <w:rPr>
                <w:rFonts w:ascii="Arial" w:hAnsi="Arial" w:cs="Arial"/>
                <w:color w:val="auto"/>
                <w:kern w:val="3"/>
                <w:lang w:eastAsia="zh-CN"/>
              </w:rPr>
            </w:pPr>
            <w:r w:rsidRPr="00456167">
              <w:rPr>
                <w:rFonts w:ascii="Arial" w:hAnsi="Arial" w:cs="Arial"/>
                <w:color w:val="auto"/>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39497E"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p>
        </w:tc>
      </w:tr>
      <w:tr w:rsidR="00131729" w:rsidRPr="00456167" w14:paraId="51136510" w14:textId="77777777">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18AF86" w14:textId="77777777" w:rsidR="00131729" w:rsidRPr="00456167" w:rsidRDefault="00131729" w:rsidP="00456167">
            <w:pPr>
              <w:suppressAutoHyphens/>
              <w:autoSpaceDN w:val="0"/>
              <w:snapToGrid w:val="0"/>
              <w:spacing w:after="0"/>
              <w:ind w:right="6"/>
              <w:jc w:val="right"/>
              <w:textAlignment w:val="baseline"/>
              <w:rPr>
                <w:rFonts w:ascii="Arial" w:hAnsi="Arial" w:cs="Arial"/>
                <w:color w:val="auto"/>
                <w:kern w:val="3"/>
                <w:lang w:eastAsia="zh-CN"/>
              </w:rPr>
            </w:pPr>
            <w:r w:rsidRPr="00456167">
              <w:rPr>
                <w:rFonts w:ascii="Arial" w:hAnsi="Arial" w:cs="Arial"/>
                <w:color w:val="auto"/>
                <w:kern w:val="3"/>
                <w:lang w:eastAsia="zh-CN"/>
              </w:rPr>
              <w:t>Datum:</w:t>
            </w:r>
            <w:r w:rsidRPr="00456167">
              <w:rPr>
                <w:rFonts w:ascii="Arial" w:hAnsi="Arial" w:cs="Arial"/>
                <w:color w:val="auto"/>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28F61"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p>
        </w:tc>
      </w:tr>
    </w:tbl>
    <w:p w14:paraId="7018F512" w14:textId="77777777" w:rsidR="00131729" w:rsidRDefault="00131729" w:rsidP="00456167">
      <w:pPr>
        <w:suppressAutoHyphens/>
        <w:autoSpaceDN w:val="0"/>
        <w:spacing w:after="0"/>
        <w:ind w:right="6"/>
        <w:jc w:val="both"/>
        <w:textAlignment w:val="baseline"/>
        <w:rPr>
          <w:rFonts w:ascii="Arial" w:hAnsi="Arial" w:cs="Arial"/>
          <w:color w:val="auto"/>
          <w:kern w:val="3"/>
          <w:lang w:eastAsia="zh-CN"/>
        </w:rPr>
      </w:pPr>
    </w:p>
    <w:p w14:paraId="07FAD583" w14:textId="77777777" w:rsidR="001D7BCF" w:rsidRPr="00456167" w:rsidRDefault="001D7BCF" w:rsidP="00456167">
      <w:pPr>
        <w:suppressAutoHyphens/>
        <w:autoSpaceDN w:val="0"/>
        <w:spacing w:after="0"/>
        <w:ind w:right="6"/>
        <w:jc w:val="both"/>
        <w:textAlignment w:val="baseline"/>
        <w:rPr>
          <w:rFonts w:ascii="Arial" w:hAnsi="Arial" w:cs="Arial"/>
          <w:color w:val="auto"/>
          <w:kern w:val="3"/>
          <w:lang w:eastAsia="zh-CN"/>
        </w:rPr>
      </w:pPr>
    </w:p>
    <w:p w14:paraId="7CE8329E" w14:textId="77777777" w:rsidR="00131729" w:rsidRPr="00456167" w:rsidRDefault="00131729" w:rsidP="00456167">
      <w:pPr>
        <w:tabs>
          <w:tab w:val="right" w:pos="2556"/>
          <w:tab w:val="right" w:pos="9017"/>
        </w:tabs>
        <w:spacing w:after="0"/>
        <w:ind w:right="6"/>
        <w:jc w:val="both"/>
        <w:rPr>
          <w:rFonts w:ascii="Arial" w:hAnsi="Arial" w:cs="Arial"/>
          <w:b/>
          <w:bCs/>
          <w:i/>
          <w:iCs/>
          <w:color w:val="auto"/>
        </w:rPr>
      </w:pPr>
      <w:r w:rsidRPr="00456167">
        <w:rPr>
          <w:rFonts w:ascii="Arial" w:hAnsi="Arial" w:cs="Arial"/>
          <w:b/>
          <w:bCs/>
          <w:color w:val="auto"/>
        </w:rPr>
        <w:t xml:space="preserve">PONUDBO ODDAJAMO </w:t>
      </w:r>
      <w:r w:rsidRPr="00456167">
        <w:rPr>
          <w:rFonts w:ascii="Arial" w:hAnsi="Arial" w:cs="Arial"/>
          <w:b/>
          <w:bCs/>
          <w:i/>
          <w:iCs/>
          <w:color w:val="auto"/>
        </w:rPr>
        <w:t>(ponudnik ustrezno obkroži):</w:t>
      </w:r>
    </w:p>
    <w:p w14:paraId="72EAC2B1" w14:textId="77777777" w:rsidR="00E018D9" w:rsidRPr="00456167" w:rsidRDefault="00E018D9" w:rsidP="00456167">
      <w:pPr>
        <w:tabs>
          <w:tab w:val="right" w:pos="2556"/>
          <w:tab w:val="right" w:pos="9017"/>
        </w:tabs>
        <w:spacing w:after="0"/>
        <w:ind w:right="6"/>
        <w:jc w:val="both"/>
        <w:rPr>
          <w:rFonts w:ascii="Arial" w:hAnsi="Arial" w:cs="Arial"/>
          <w:b/>
          <w:bCs/>
          <w:color w:val="auto"/>
        </w:rPr>
      </w:pPr>
    </w:p>
    <w:tbl>
      <w:tblPr>
        <w:tblW w:w="0" w:type="auto"/>
        <w:jc w:val="center"/>
        <w:tblLook w:val="00A0" w:firstRow="1" w:lastRow="0" w:firstColumn="1" w:lastColumn="0" w:noHBand="0" w:noVBand="0"/>
      </w:tblPr>
      <w:tblGrid>
        <w:gridCol w:w="3020"/>
        <w:gridCol w:w="3020"/>
        <w:gridCol w:w="3020"/>
      </w:tblGrid>
      <w:tr w:rsidR="001D7BCF" w:rsidRPr="00456167" w14:paraId="5408FB5D" w14:textId="591A1F3D" w:rsidTr="001D7BCF">
        <w:trPr>
          <w:jc w:val="center"/>
        </w:trPr>
        <w:tc>
          <w:tcPr>
            <w:tcW w:w="3020" w:type="dxa"/>
            <w:vAlign w:val="center"/>
          </w:tcPr>
          <w:p w14:paraId="333C04B3" w14:textId="77777777" w:rsidR="001D7BCF" w:rsidRPr="00456167" w:rsidRDefault="001D7BCF" w:rsidP="001D7BCF">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Samostojno</w:t>
            </w:r>
          </w:p>
        </w:tc>
        <w:tc>
          <w:tcPr>
            <w:tcW w:w="3020" w:type="dxa"/>
            <w:vAlign w:val="center"/>
          </w:tcPr>
          <w:p w14:paraId="208D1F5F" w14:textId="77777777" w:rsidR="001D7BCF" w:rsidRPr="00456167" w:rsidRDefault="001D7BCF" w:rsidP="001D7BCF">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v skupnem nastopu*</w:t>
            </w:r>
          </w:p>
        </w:tc>
        <w:tc>
          <w:tcPr>
            <w:tcW w:w="3020" w:type="dxa"/>
            <w:vAlign w:val="center"/>
          </w:tcPr>
          <w:p w14:paraId="5A2D572D" w14:textId="3E6664EC" w:rsidR="001D7BCF" w:rsidRPr="00456167" w:rsidRDefault="001D7BCF" w:rsidP="001D7BCF">
            <w:pPr>
              <w:tabs>
                <w:tab w:val="right" w:pos="2556"/>
                <w:tab w:val="right" w:pos="9017"/>
              </w:tabs>
              <w:spacing w:after="0"/>
              <w:ind w:right="6"/>
              <w:jc w:val="center"/>
              <w:rPr>
                <w:rFonts w:ascii="Arial" w:hAnsi="Arial" w:cs="Arial"/>
                <w:b/>
                <w:bCs/>
                <w:color w:val="auto"/>
              </w:rPr>
            </w:pPr>
            <w:r w:rsidRPr="001D7BCF">
              <w:rPr>
                <w:rFonts w:ascii="Arial" w:hAnsi="Arial" w:cs="Arial"/>
                <w:b/>
                <w:bCs/>
                <w:color w:val="auto"/>
              </w:rPr>
              <w:t>s podizvajalci*</w:t>
            </w:r>
          </w:p>
        </w:tc>
      </w:tr>
    </w:tbl>
    <w:p w14:paraId="77A00BE1" w14:textId="77777777" w:rsidR="00131729" w:rsidRPr="00456167" w:rsidRDefault="00131729" w:rsidP="00456167">
      <w:pPr>
        <w:tabs>
          <w:tab w:val="right" w:pos="2556"/>
          <w:tab w:val="right" w:pos="9017"/>
        </w:tabs>
        <w:spacing w:after="0"/>
        <w:ind w:right="6"/>
        <w:jc w:val="both"/>
        <w:rPr>
          <w:rFonts w:ascii="Arial" w:hAnsi="Arial" w:cs="Arial"/>
          <w:b/>
          <w:bCs/>
          <w:color w:val="auto"/>
        </w:rPr>
      </w:pPr>
    </w:p>
    <w:p w14:paraId="51F4A28F" w14:textId="272BA781" w:rsidR="00131729" w:rsidRPr="00456167" w:rsidRDefault="00131729" w:rsidP="00456167">
      <w:pPr>
        <w:tabs>
          <w:tab w:val="right" w:pos="2556"/>
          <w:tab w:val="right" w:pos="9017"/>
        </w:tabs>
        <w:spacing w:after="0"/>
        <w:ind w:right="6"/>
        <w:jc w:val="both"/>
        <w:rPr>
          <w:rFonts w:ascii="Arial" w:hAnsi="Arial" w:cs="Arial"/>
          <w:i/>
          <w:iCs/>
          <w:color w:val="auto"/>
        </w:rPr>
      </w:pPr>
      <w:r w:rsidRPr="00456167">
        <w:rPr>
          <w:rFonts w:ascii="Arial" w:hAnsi="Arial" w:cs="Arial"/>
          <w:i/>
          <w:iCs/>
          <w:color w:val="auto"/>
        </w:rPr>
        <w:t xml:space="preserve">*V primeru, da </w:t>
      </w:r>
      <w:r w:rsidRPr="001D7BCF">
        <w:rPr>
          <w:rFonts w:ascii="Arial" w:hAnsi="Arial" w:cs="Arial"/>
          <w:i/>
          <w:iCs/>
          <w:color w:val="auto"/>
        </w:rPr>
        <w:t>ponudnik p</w:t>
      </w:r>
      <w:r w:rsidR="004D613A" w:rsidRPr="001D7BCF">
        <w:rPr>
          <w:rFonts w:ascii="Arial" w:hAnsi="Arial" w:cs="Arial"/>
          <w:i/>
          <w:iCs/>
          <w:color w:val="auto"/>
        </w:rPr>
        <w:t>onudbo oddaja v skupnem nastop</w:t>
      </w:r>
      <w:r w:rsidR="001D7BCF" w:rsidRPr="001D7BCF">
        <w:rPr>
          <w:rFonts w:ascii="Arial" w:hAnsi="Arial" w:cs="Arial"/>
          <w:i/>
          <w:iCs/>
          <w:color w:val="auto"/>
        </w:rPr>
        <w:t xml:space="preserve"> ali s podizvajalci</w:t>
      </w:r>
      <w:r w:rsidRPr="001D7BCF">
        <w:rPr>
          <w:rFonts w:ascii="Arial" w:hAnsi="Arial" w:cs="Arial"/>
          <w:i/>
          <w:iCs/>
          <w:color w:val="auto"/>
        </w:rPr>
        <w:t>, ponudnik</w:t>
      </w:r>
      <w:r w:rsidR="00F10A8A" w:rsidRPr="00456167">
        <w:rPr>
          <w:rFonts w:ascii="Arial" w:hAnsi="Arial" w:cs="Arial"/>
          <w:i/>
          <w:iCs/>
          <w:color w:val="auto"/>
        </w:rPr>
        <w:t xml:space="preserve"> (poleg zase)</w:t>
      </w:r>
      <w:r w:rsidR="004D613A">
        <w:rPr>
          <w:rFonts w:ascii="Arial" w:hAnsi="Arial" w:cs="Arial"/>
          <w:i/>
          <w:iCs/>
          <w:color w:val="auto"/>
        </w:rPr>
        <w:t xml:space="preserve"> </w:t>
      </w:r>
      <w:r w:rsidR="00F10A8A" w:rsidRPr="00456167">
        <w:rPr>
          <w:rFonts w:ascii="Arial" w:hAnsi="Arial" w:cs="Arial"/>
          <w:i/>
          <w:iCs/>
          <w:color w:val="auto"/>
        </w:rPr>
        <w:t xml:space="preserve">tudi </w:t>
      </w:r>
      <w:r w:rsidRPr="00456167">
        <w:rPr>
          <w:rFonts w:ascii="Arial" w:hAnsi="Arial" w:cs="Arial"/>
          <w:i/>
          <w:iCs/>
          <w:color w:val="auto"/>
        </w:rPr>
        <w:t xml:space="preserve">za vsakega partnerja </w:t>
      </w:r>
      <w:r w:rsidR="001D7BCF" w:rsidRPr="001D7BCF">
        <w:rPr>
          <w:rFonts w:ascii="Arial" w:hAnsi="Arial" w:cs="Arial"/>
          <w:i/>
          <w:iCs/>
          <w:color w:val="auto"/>
        </w:rPr>
        <w:t xml:space="preserve">ali podizvajalca </w:t>
      </w:r>
      <w:r w:rsidRPr="00456167">
        <w:rPr>
          <w:rFonts w:ascii="Arial" w:hAnsi="Arial" w:cs="Arial"/>
          <w:i/>
          <w:iCs/>
          <w:color w:val="auto"/>
        </w:rPr>
        <w:t>predloži izpolnjen obrazec Podatki o ponudniku in drugih gospodarskih subjektih na prilogi št. 2.</w:t>
      </w:r>
    </w:p>
    <w:p w14:paraId="310D307A" w14:textId="77777777" w:rsidR="00500297" w:rsidRPr="00456167" w:rsidRDefault="00500297" w:rsidP="00456167">
      <w:pPr>
        <w:tabs>
          <w:tab w:val="right" w:pos="2556"/>
          <w:tab w:val="right" w:pos="9017"/>
        </w:tabs>
        <w:spacing w:after="0"/>
        <w:ind w:right="6"/>
        <w:jc w:val="both"/>
        <w:rPr>
          <w:rFonts w:ascii="Arial" w:hAnsi="Arial" w:cs="Arial"/>
          <w:i/>
          <w:iCs/>
          <w:color w:val="auto"/>
        </w:rPr>
      </w:pPr>
    </w:p>
    <w:p w14:paraId="62097AB4" w14:textId="77777777" w:rsidR="00131729" w:rsidRPr="00456167" w:rsidRDefault="00131729" w:rsidP="00456167">
      <w:pPr>
        <w:tabs>
          <w:tab w:val="right" w:pos="2556"/>
          <w:tab w:val="right" w:pos="9017"/>
        </w:tabs>
        <w:suppressAutoHyphens/>
        <w:autoSpaceDN w:val="0"/>
        <w:spacing w:after="0"/>
        <w:ind w:right="6"/>
        <w:jc w:val="both"/>
        <w:textAlignment w:val="baseline"/>
        <w:rPr>
          <w:rFonts w:ascii="Arial" w:hAnsi="Arial" w:cs="Arial"/>
          <w:b/>
          <w:bCs/>
          <w:color w:val="auto"/>
          <w:kern w:val="3"/>
          <w:lang w:eastAsia="zh-CN"/>
        </w:rPr>
      </w:pPr>
      <w:r w:rsidRPr="00456167">
        <w:rPr>
          <w:rFonts w:ascii="Arial" w:hAnsi="Arial" w:cs="Arial"/>
          <w:b/>
          <w:bCs/>
          <w:color w:val="auto"/>
          <w:kern w:val="3"/>
          <w:lang w:eastAsia="zh-CN"/>
        </w:rPr>
        <w:t>PONUDNIK</w:t>
      </w:r>
      <w:r w:rsidRPr="00456167">
        <w:rPr>
          <w:rStyle w:val="Sprotnaopomba-sklic"/>
          <w:rFonts w:ascii="Arial" w:hAnsi="Arial" w:cs="Arial"/>
          <w:b/>
          <w:bCs/>
          <w:color w:val="auto"/>
          <w:kern w:val="3"/>
          <w:lang w:eastAsia="zh-CN"/>
        </w:rPr>
        <w:footnoteReference w:id="1"/>
      </w:r>
      <w:r w:rsidRPr="00456167">
        <w:rPr>
          <w:rFonts w:ascii="Arial" w:hAnsi="Arial" w:cs="Arial"/>
          <w:b/>
          <w:bCs/>
          <w:color w:val="auto"/>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131729" w:rsidRPr="00456167" w14:paraId="160A0EF0" w14:textId="7777777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B5490C"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r w:rsidRPr="00456167">
              <w:rPr>
                <w:rFonts w:ascii="Arial"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C01C49"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p>
        </w:tc>
      </w:tr>
      <w:tr w:rsidR="00131729" w:rsidRPr="00456167" w14:paraId="2471ADE8" w14:textId="7777777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EBCEAD"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r w:rsidRPr="00456167">
              <w:rPr>
                <w:rFonts w:ascii="Arial"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64933E"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p>
        </w:tc>
      </w:tr>
      <w:tr w:rsidR="00131729" w:rsidRPr="00456167" w14:paraId="6B5909E4" w14:textId="7777777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2964D7"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r w:rsidRPr="00456167">
              <w:rPr>
                <w:rFonts w:ascii="Arial"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0E517E"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p>
        </w:tc>
      </w:tr>
      <w:tr w:rsidR="00131729" w:rsidRPr="00456167" w14:paraId="23D43B89" w14:textId="7777777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DD55BB"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r w:rsidRPr="00456167">
              <w:rPr>
                <w:rFonts w:ascii="Arial"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2EC1F9" w14:textId="77777777" w:rsidR="00131729" w:rsidRPr="00456167" w:rsidRDefault="00131729" w:rsidP="00456167">
            <w:pPr>
              <w:suppressAutoHyphens/>
              <w:autoSpaceDN w:val="0"/>
              <w:snapToGrid w:val="0"/>
              <w:spacing w:after="0"/>
              <w:ind w:right="6"/>
              <w:textAlignment w:val="baseline"/>
              <w:rPr>
                <w:rFonts w:ascii="Arial" w:hAnsi="Arial" w:cs="Arial"/>
                <w:color w:val="auto"/>
                <w:kern w:val="3"/>
                <w:lang w:eastAsia="zh-CN"/>
              </w:rPr>
            </w:pPr>
          </w:p>
        </w:tc>
      </w:tr>
    </w:tbl>
    <w:p w14:paraId="1FFCB496" w14:textId="77777777" w:rsidR="003B6235" w:rsidRPr="00456167" w:rsidRDefault="003B6235" w:rsidP="00456167">
      <w:pPr>
        <w:widowControl w:val="0"/>
        <w:tabs>
          <w:tab w:val="right" w:pos="2556"/>
          <w:tab w:val="right" w:pos="5609"/>
        </w:tabs>
        <w:suppressAutoHyphens/>
        <w:autoSpaceDN w:val="0"/>
        <w:spacing w:after="0"/>
        <w:textAlignment w:val="baseline"/>
        <w:rPr>
          <w:rFonts w:ascii="Arial" w:hAnsi="Arial" w:cs="Arial"/>
          <w:b/>
          <w:color w:val="auto"/>
        </w:rPr>
      </w:pPr>
    </w:p>
    <w:p w14:paraId="3CA8B2B6" w14:textId="77777777" w:rsidR="0073266B" w:rsidRPr="00456167" w:rsidRDefault="0073266B" w:rsidP="00456167">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r w:rsidRPr="00456167">
        <w:rPr>
          <w:rFonts w:ascii="Arial" w:hAnsi="Arial" w:cs="Arial"/>
          <w:b/>
          <w:bCs/>
          <w:color w:val="auto"/>
          <w:kern w:val="3"/>
          <w:lang w:eastAsia="zh-CN"/>
        </w:rPr>
        <w:t>PONUDBO ODDAJAMO ZA (ustrezno obkrožite)</w:t>
      </w:r>
    </w:p>
    <w:p w14:paraId="2EDCD040" w14:textId="77777777" w:rsidR="0073266B" w:rsidRPr="00456167" w:rsidRDefault="0073266B" w:rsidP="00456167">
      <w:pPr>
        <w:tabs>
          <w:tab w:val="right" w:pos="2556"/>
          <w:tab w:val="right" w:pos="5609"/>
          <w:tab w:val="left" w:pos="7938"/>
          <w:tab w:val="left" w:pos="8364"/>
        </w:tabs>
        <w:suppressAutoHyphens/>
        <w:autoSpaceDN w:val="0"/>
        <w:spacing w:after="0"/>
        <w:ind w:right="-1"/>
        <w:jc w:val="both"/>
        <w:textAlignment w:val="baseline"/>
        <w:rPr>
          <w:rFonts w:ascii="Arial" w:hAnsi="Arial" w:cs="Arial"/>
          <w:b/>
          <w:bCs/>
          <w:color w:val="auto"/>
          <w:kern w:val="3"/>
          <w:lang w:eastAsia="zh-CN"/>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1551"/>
        <w:gridCol w:w="1550"/>
        <w:gridCol w:w="1550"/>
        <w:gridCol w:w="1550"/>
        <w:gridCol w:w="1318"/>
      </w:tblGrid>
      <w:tr w:rsidR="00E636BB" w:rsidRPr="00456167" w14:paraId="2D04170C" w14:textId="77777777" w:rsidTr="00E636BB">
        <w:trPr>
          <w:jc w:val="center"/>
        </w:trPr>
        <w:tc>
          <w:tcPr>
            <w:tcW w:w="1551" w:type="dxa"/>
          </w:tcPr>
          <w:p w14:paraId="682E02CF"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1</w:t>
            </w:r>
          </w:p>
        </w:tc>
        <w:tc>
          <w:tcPr>
            <w:tcW w:w="1551" w:type="dxa"/>
          </w:tcPr>
          <w:p w14:paraId="482EBE0D"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2</w:t>
            </w:r>
          </w:p>
        </w:tc>
        <w:tc>
          <w:tcPr>
            <w:tcW w:w="1550" w:type="dxa"/>
          </w:tcPr>
          <w:p w14:paraId="443DE66B"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3</w:t>
            </w:r>
          </w:p>
        </w:tc>
        <w:tc>
          <w:tcPr>
            <w:tcW w:w="1550" w:type="dxa"/>
          </w:tcPr>
          <w:p w14:paraId="15BD6DB7"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4</w:t>
            </w:r>
          </w:p>
        </w:tc>
        <w:tc>
          <w:tcPr>
            <w:tcW w:w="1550" w:type="dxa"/>
          </w:tcPr>
          <w:p w14:paraId="1F26CCF7"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5</w:t>
            </w:r>
          </w:p>
        </w:tc>
        <w:tc>
          <w:tcPr>
            <w:tcW w:w="1318" w:type="dxa"/>
          </w:tcPr>
          <w:p w14:paraId="2E91DE26"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6</w:t>
            </w:r>
          </w:p>
        </w:tc>
      </w:tr>
      <w:tr w:rsidR="00E636BB" w:rsidRPr="00456167" w14:paraId="6BAFE691" w14:textId="77777777" w:rsidTr="00CE7AD9">
        <w:trPr>
          <w:jc w:val="center"/>
        </w:trPr>
        <w:tc>
          <w:tcPr>
            <w:tcW w:w="1551" w:type="dxa"/>
          </w:tcPr>
          <w:p w14:paraId="10F4E687"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1236E3D8"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7</w:t>
            </w:r>
          </w:p>
        </w:tc>
        <w:tc>
          <w:tcPr>
            <w:tcW w:w="1551" w:type="dxa"/>
          </w:tcPr>
          <w:p w14:paraId="5ECF9169"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12847A88"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8</w:t>
            </w:r>
          </w:p>
        </w:tc>
        <w:tc>
          <w:tcPr>
            <w:tcW w:w="1550" w:type="dxa"/>
          </w:tcPr>
          <w:p w14:paraId="7F5D5F3C"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07AEFD7A"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9</w:t>
            </w:r>
          </w:p>
        </w:tc>
        <w:tc>
          <w:tcPr>
            <w:tcW w:w="1550" w:type="dxa"/>
          </w:tcPr>
          <w:p w14:paraId="5F3ED955"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553F83C6" w14:textId="77777777" w:rsidR="00E636BB" w:rsidRPr="00456167" w:rsidRDefault="00E636BB"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10</w:t>
            </w:r>
          </w:p>
        </w:tc>
        <w:tc>
          <w:tcPr>
            <w:tcW w:w="1550" w:type="dxa"/>
            <w:vAlign w:val="center"/>
          </w:tcPr>
          <w:p w14:paraId="68E8A6E9" w14:textId="77777777" w:rsidR="00CE7AD9"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4425992E" w14:textId="1E62D52C" w:rsidR="00E636BB" w:rsidRPr="00456167"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1</w:t>
            </w:r>
          </w:p>
        </w:tc>
        <w:tc>
          <w:tcPr>
            <w:tcW w:w="1318" w:type="dxa"/>
            <w:vAlign w:val="center"/>
          </w:tcPr>
          <w:p w14:paraId="40582BE2" w14:textId="77777777" w:rsidR="00CE7AD9"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7D20BAEC" w14:textId="0C287C06" w:rsidR="00E636BB" w:rsidRPr="00456167"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2</w:t>
            </w:r>
          </w:p>
        </w:tc>
      </w:tr>
      <w:tr w:rsidR="00CE7AD9" w:rsidRPr="00456167" w14:paraId="40709062" w14:textId="77777777" w:rsidTr="00CE7AD9">
        <w:trPr>
          <w:jc w:val="center"/>
        </w:trPr>
        <w:tc>
          <w:tcPr>
            <w:tcW w:w="1551" w:type="dxa"/>
          </w:tcPr>
          <w:p w14:paraId="5D644716" w14:textId="77777777" w:rsidR="00CE7AD9" w:rsidRPr="00456167" w:rsidRDefault="00CE7AD9" w:rsidP="00AC6F45">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6AE246C0" w14:textId="73CBB5B6" w:rsidR="00CE7AD9" w:rsidRPr="00456167"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 xml:space="preserve">SKLOP </w:t>
            </w:r>
            <w:r>
              <w:rPr>
                <w:rFonts w:ascii="Arial" w:hAnsi="Arial" w:cs="Arial"/>
                <w:b/>
                <w:kern w:val="3"/>
                <w:lang w:eastAsia="zh-CN"/>
              </w:rPr>
              <w:t>13</w:t>
            </w:r>
          </w:p>
        </w:tc>
        <w:tc>
          <w:tcPr>
            <w:tcW w:w="1551" w:type="dxa"/>
          </w:tcPr>
          <w:p w14:paraId="2F29D973" w14:textId="77777777" w:rsidR="00CE7AD9" w:rsidRPr="00456167" w:rsidRDefault="00CE7AD9" w:rsidP="00AC6F45">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05C1196E" w14:textId="49E7F231" w:rsidR="00CE7AD9" w:rsidRPr="00456167"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 xml:space="preserve">SKLOP </w:t>
            </w:r>
            <w:r>
              <w:rPr>
                <w:rFonts w:ascii="Arial" w:hAnsi="Arial" w:cs="Arial"/>
                <w:b/>
                <w:kern w:val="3"/>
                <w:lang w:eastAsia="zh-CN"/>
              </w:rPr>
              <w:t>14</w:t>
            </w:r>
          </w:p>
        </w:tc>
        <w:tc>
          <w:tcPr>
            <w:tcW w:w="1550" w:type="dxa"/>
          </w:tcPr>
          <w:p w14:paraId="21222084" w14:textId="77777777" w:rsidR="00B17755" w:rsidRDefault="00B17755"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p w14:paraId="5BF9572B" w14:textId="5233F832" w:rsidR="00CE7AD9" w:rsidRPr="00456167" w:rsidRDefault="00B17755" w:rsidP="00B17755">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456167">
              <w:rPr>
                <w:rFonts w:ascii="Arial" w:hAnsi="Arial" w:cs="Arial"/>
                <w:b/>
                <w:kern w:val="3"/>
                <w:lang w:eastAsia="zh-CN"/>
              </w:rPr>
              <w:t xml:space="preserve">SKLOP </w:t>
            </w:r>
            <w:r>
              <w:rPr>
                <w:rFonts w:ascii="Arial" w:hAnsi="Arial" w:cs="Arial"/>
                <w:b/>
                <w:kern w:val="3"/>
                <w:lang w:eastAsia="zh-CN"/>
              </w:rPr>
              <w:t>15</w:t>
            </w:r>
          </w:p>
        </w:tc>
        <w:tc>
          <w:tcPr>
            <w:tcW w:w="1550" w:type="dxa"/>
          </w:tcPr>
          <w:p w14:paraId="0791EE08" w14:textId="77777777" w:rsidR="00CE7AD9" w:rsidRPr="00456167" w:rsidRDefault="00CE7AD9" w:rsidP="00456167">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tc>
        <w:tc>
          <w:tcPr>
            <w:tcW w:w="1550" w:type="dxa"/>
            <w:vAlign w:val="center"/>
          </w:tcPr>
          <w:p w14:paraId="0465617B" w14:textId="77777777" w:rsidR="00CE7AD9"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tc>
        <w:tc>
          <w:tcPr>
            <w:tcW w:w="1318" w:type="dxa"/>
            <w:vAlign w:val="center"/>
          </w:tcPr>
          <w:p w14:paraId="4059647B" w14:textId="77777777" w:rsidR="00CE7AD9" w:rsidRDefault="00CE7AD9" w:rsidP="00CE7AD9">
            <w:pPr>
              <w:widowControl w:val="0"/>
              <w:tabs>
                <w:tab w:val="right" w:pos="2556"/>
                <w:tab w:val="right" w:pos="5609"/>
              </w:tabs>
              <w:suppressAutoHyphens/>
              <w:autoSpaceDN w:val="0"/>
              <w:spacing w:after="0"/>
              <w:jc w:val="center"/>
              <w:textAlignment w:val="baseline"/>
              <w:rPr>
                <w:rFonts w:ascii="Arial" w:hAnsi="Arial" w:cs="Arial"/>
                <w:b/>
                <w:kern w:val="3"/>
                <w:lang w:eastAsia="zh-CN"/>
              </w:rPr>
            </w:pPr>
          </w:p>
        </w:tc>
      </w:tr>
    </w:tbl>
    <w:p w14:paraId="301ED1F3" w14:textId="77777777" w:rsidR="00654540" w:rsidRDefault="00654540" w:rsidP="00456167">
      <w:pPr>
        <w:widowControl w:val="0"/>
        <w:tabs>
          <w:tab w:val="right" w:pos="2556"/>
          <w:tab w:val="right" w:pos="5609"/>
        </w:tabs>
        <w:suppressAutoHyphens/>
        <w:autoSpaceDN w:val="0"/>
        <w:spacing w:after="0"/>
        <w:textAlignment w:val="baseline"/>
        <w:rPr>
          <w:rFonts w:ascii="Arial" w:hAnsi="Arial" w:cs="Arial"/>
          <w:b/>
          <w:kern w:val="3"/>
          <w:lang w:eastAsia="zh-CN"/>
        </w:rPr>
      </w:pPr>
    </w:p>
    <w:p w14:paraId="16464016" w14:textId="1E1BEB4E" w:rsidR="00C83E2A" w:rsidRPr="00456167" w:rsidRDefault="00C83E2A"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 xml:space="preserve">PONUDBENA VREDNOST </w:t>
      </w:r>
    </w:p>
    <w:p w14:paraId="408EA01A" w14:textId="77777777" w:rsidR="00654540" w:rsidRDefault="00654540" w:rsidP="00456167">
      <w:pPr>
        <w:tabs>
          <w:tab w:val="right" w:pos="2556"/>
          <w:tab w:val="right" w:pos="5609"/>
        </w:tabs>
        <w:spacing w:after="0"/>
        <w:rPr>
          <w:rFonts w:ascii="Arial" w:hAnsi="Arial" w:cs="Arial"/>
          <w:b/>
          <w:color w:val="auto"/>
        </w:rPr>
      </w:pPr>
    </w:p>
    <w:p w14:paraId="6A5EAE32" w14:textId="29691D1D" w:rsidR="003B6235" w:rsidRPr="00456167" w:rsidRDefault="003B6235" w:rsidP="00456167">
      <w:pPr>
        <w:tabs>
          <w:tab w:val="right" w:pos="2556"/>
          <w:tab w:val="right" w:pos="5609"/>
        </w:tabs>
        <w:spacing w:after="0"/>
        <w:rPr>
          <w:rFonts w:ascii="Arial" w:hAnsi="Arial" w:cs="Arial"/>
          <w:b/>
          <w:color w:val="auto"/>
        </w:rPr>
      </w:pPr>
      <w:r w:rsidRPr="00456167">
        <w:rPr>
          <w:rFonts w:ascii="Arial" w:hAnsi="Arial" w:cs="Arial"/>
          <w:b/>
          <w:color w:val="auto"/>
        </w:rPr>
        <w:t>Ponudnik vpiše ponudbeno ceno za sklop, za katerega oddaja ponudbo.</w:t>
      </w:r>
    </w:p>
    <w:p w14:paraId="4D4D9858" w14:textId="77777777" w:rsidR="00C83E2A" w:rsidRPr="00456167" w:rsidRDefault="00C83E2A" w:rsidP="00456167">
      <w:pPr>
        <w:widowControl w:val="0"/>
        <w:tabs>
          <w:tab w:val="right" w:pos="2556"/>
          <w:tab w:val="right" w:pos="5609"/>
        </w:tabs>
        <w:suppressAutoHyphens/>
        <w:autoSpaceDN w:val="0"/>
        <w:spacing w:after="0"/>
        <w:textAlignment w:val="baseline"/>
        <w:rPr>
          <w:rFonts w:ascii="Arial" w:hAnsi="Arial" w:cs="Arial"/>
          <w:b/>
          <w:kern w:val="3"/>
          <w:lang w:eastAsia="zh-CN"/>
        </w:rPr>
      </w:pPr>
    </w:p>
    <w:p w14:paraId="3343DD92" w14:textId="43D6CEA6" w:rsidR="001258A9" w:rsidRPr="00456167" w:rsidRDefault="00C83E2A"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A7212A" w:rsidRPr="00456167" w14:paraId="401259E0" w14:textId="77777777" w:rsidTr="00AD3DA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98059A" w14:textId="77777777" w:rsidR="00A7212A" w:rsidRPr="00456167" w:rsidRDefault="00A7212A" w:rsidP="00456167">
            <w:pPr>
              <w:pStyle w:val="Standard"/>
              <w:snapToGrid w:val="0"/>
              <w:ind w:firstLine="708"/>
              <w:jc w:val="left"/>
              <w:rPr>
                <w:rFonts w:ascii="Arial" w:eastAsia="Times New Roman" w:hAnsi="Arial" w:cs="Arial"/>
              </w:rPr>
            </w:pPr>
          </w:p>
          <w:p w14:paraId="5C1BBD6F" w14:textId="77777777" w:rsidR="00A7212A" w:rsidRPr="00456167" w:rsidRDefault="00A7212A" w:rsidP="00456167">
            <w:pPr>
              <w:pStyle w:val="Standard"/>
              <w:snapToGrid w:val="0"/>
              <w:jc w:val="left"/>
              <w:rPr>
                <w:rFonts w:ascii="Arial" w:hAnsi="Arial" w:cs="Arial"/>
              </w:rPr>
            </w:pPr>
            <w:r w:rsidRPr="00456167">
              <w:rPr>
                <w:rFonts w:ascii="Arial" w:eastAsia="Times New Roman" w:hAnsi="Arial" w:cs="Arial"/>
              </w:rPr>
              <w:t>Ponudbena vrednost brez DDV:</w:t>
            </w:r>
          </w:p>
          <w:p w14:paraId="2F3F3905" w14:textId="77777777" w:rsidR="00A7212A" w:rsidRPr="00456167" w:rsidRDefault="00A7212A"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B4BA9" w14:textId="77777777" w:rsidR="00A7212A" w:rsidRPr="00456167" w:rsidRDefault="00A7212A" w:rsidP="00456167">
            <w:pPr>
              <w:pStyle w:val="Standard"/>
              <w:snapToGrid w:val="0"/>
              <w:rPr>
                <w:rFonts w:ascii="Arial" w:eastAsia="Times New Roman" w:hAnsi="Arial" w:cs="Arial"/>
              </w:rPr>
            </w:pPr>
          </w:p>
        </w:tc>
      </w:tr>
      <w:tr w:rsidR="00A7212A" w:rsidRPr="00456167" w14:paraId="58837718" w14:textId="77777777" w:rsidTr="00AD3DA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0ECB28" w14:textId="525331A3" w:rsidR="00A7212A" w:rsidRPr="00456167" w:rsidRDefault="00A7212A" w:rsidP="0016648B">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Pr>
                <w:rFonts w:ascii="Arial" w:eastAsia="Times New Roman" w:hAnsi="Arial" w:cs="Arial"/>
              </w:rPr>
              <w:t>9,5</w:t>
            </w:r>
            <w:r w:rsidRPr="00456167">
              <w:rPr>
                <w:rFonts w:ascii="Arial" w:eastAsia="Times New Roman" w:hAnsi="Arial" w:cs="Arial"/>
              </w:rPr>
              <w:t xml:space="preserve">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47CC6" w14:textId="77777777" w:rsidR="00A7212A" w:rsidRPr="00456167" w:rsidRDefault="00A7212A" w:rsidP="00456167">
            <w:pPr>
              <w:pStyle w:val="Standard"/>
              <w:snapToGrid w:val="0"/>
              <w:rPr>
                <w:rFonts w:ascii="Arial" w:eastAsia="Times New Roman" w:hAnsi="Arial" w:cs="Arial"/>
              </w:rPr>
            </w:pPr>
          </w:p>
        </w:tc>
      </w:tr>
      <w:tr w:rsidR="00A7212A" w:rsidRPr="00456167" w14:paraId="58E789B0" w14:textId="77777777" w:rsidTr="00AD3DA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7CB247" w14:textId="77777777" w:rsidR="00A7212A" w:rsidRPr="00456167" w:rsidRDefault="00A7212A" w:rsidP="00456167">
            <w:pPr>
              <w:pStyle w:val="Standard"/>
              <w:snapToGrid w:val="0"/>
              <w:jc w:val="left"/>
              <w:rPr>
                <w:rFonts w:ascii="Arial" w:eastAsia="Times New Roman" w:hAnsi="Arial" w:cs="Arial"/>
              </w:rPr>
            </w:pPr>
          </w:p>
          <w:p w14:paraId="5E5979A9" w14:textId="77777777" w:rsidR="00A7212A" w:rsidRDefault="00A7212A" w:rsidP="00654540">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25E07444" w14:textId="404CD378" w:rsidR="00654540" w:rsidRPr="00456167" w:rsidRDefault="00654540" w:rsidP="00654540">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9142B" w14:textId="77777777" w:rsidR="00A7212A" w:rsidRPr="00456167" w:rsidRDefault="00A7212A" w:rsidP="00456167">
            <w:pPr>
              <w:pStyle w:val="Standard"/>
              <w:snapToGrid w:val="0"/>
              <w:rPr>
                <w:rFonts w:ascii="Arial" w:eastAsia="Times New Roman" w:hAnsi="Arial" w:cs="Arial"/>
              </w:rPr>
            </w:pPr>
          </w:p>
        </w:tc>
      </w:tr>
    </w:tbl>
    <w:p w14:paraId="459A1D7F" w14:textId="77777777" w:rsidR="00A7212A" w:rsidRPr="00456167" w:rsidRDefault="00A7212A"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44FA3226" w14:textId="01F8DE7A"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2</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40F5FD10"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62AC34" w14:textId="77777777" w:rsidR="00D90888" w:rsidRPr="00456167" w:rsidRDefault="00D90888" w:rsidP="00456167">
            <w:pPr>
              <w:pStyle w:val="Standard"/>
              <w:snapToGrid w:val="0"/>
              <w:ind w:firstLine="708"/>
              <w:jc w:val="left"/>
              <w:rPr>
                <w:rFonts w:ascii="Arial" w:eastAsia="Times New Roman" w:hAnsi="Arial" w:cs="Arial"/>
              </w:rPr>
            </w:pPr>
          </w:p>
          <w:p w14:paraId="5D751CE8"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70E2DE33"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33646" w14:textId="77777777" w:rsidR="00D90888" w:rsidRPr="00456167" w:rsidRDefault="00D90888" w:rsidP="00456167">
            <w:pPr>
              <w:pStyle w:val="Standard"/>
              <w:snapToGrid w:val="0"/>
              <w:rPr>
                <w:rFonts w:ascii="Arial" w:eastAsia="Times New Roman" w:hAnsi="Arial" w:cs="Arial"/>
              </w:rPr>
            </w:pPr>
          </w:p>
        </w:tc>
      </w:tr>
      <w:tr w:rsidR="00D90888" w:rsidRPr="00456167" w14:paraId="7D788308"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FA1C4A" w14:textId="3DCC07A1"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 xml:space="preserve">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C15AF" w14:textId="77777777" w:rsidR="00D90888" w:rsidRPr="00456167" w:rsidRDefault="00D90888" w:rsidP="00456167">
            <w:pPr>
              <w:pStyle w:val="Standard"/>
              <w:snapToGrid w:val="0"/>
              <w:rPr>
                <w:rFonts w:ascii="Arial" w:eastAsia="Times New Roman" w:hAnsi="Arial" w:cs="Arial"/>
              </w:rPr>
            </w:pPr>
          </w:p>
        </w:tc>
      </w:tr>
      <w:tr w:rsidR="00D90888" w:rsidRPr="00456167" w14:paraId="58B2E7FF"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47CD69" w14:textId="77777777" w:rsidR="00D90888" w:rsidRPr="00456167" w:rsidRDefault="00D90888" w:rsidP="00456167">
            <w:pPr>
              <w:pStyle w:val="Standard"/>
              <w:snapToGrid w:val="0"/>
              <w:jc w:val="left"/>
              <w:rPr>
                <w:rFonts w:ascii="Arial" w:eastAsia="Times New Roman" w:hAnsi="Arial" w:cs="Arial"/>
              </w:rPr>
            </w:pPr>
          </w:p>
          <w:p w14:paraId="449FE03A"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4469FBEB"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240F6" w14:textId="77777777" w:rsidR="00D90888" w:rsidRPr="00456167" w:rsidRDefault="00D90888" w:rsidP="00456167">
            <w:pPr>
              <w:pStyle w:val="Standard"/>
              <w:snapToGrid w:val="0"/>
              <w:rPr>
                <w:rFonts w:ascii="Arial" w:eastAsia="Times New Roman" w:hAnsi="Arial" w:cs="Arial"/>
              </w:rPr>
            </w:pPr>
          </w:p>
        </w:tc>
      </w:tr>
    </w:tbl>
    <w:p w14:paraId="627AF82D"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437BAC10" w14:textId="7F20DFAC"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3</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07CEF531"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84AF10" w14:textId="77777777" w:rsidR="00D90888" w:rsidRPr="00456167" w:rsidRDefault="00D90888" w:rsidP="00456167">
            <w:pPr>
              <w:pStyle w:val="Standard"/>
              <w:snapToGrid w:val="0"/>
              <w:ind w:firstLine="708"/>
              <w:jc w:val="left"/>
              <w:rPr>
                <w:rFonts w:ascii="Arial" w:eastAsia="Times New Roman" w:hAnsi="Arial" w:cs="Arial"/>
              </w:rPr>
            </w:pPr>
          </w:p>
          <w:p w14:paraId="4F3CF412"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706C28BC"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981B" w14:textId="77777777" w:rsidR="00D90888" w:rsidRPr="00456167" w:rsidRDefault="00D90888" w:rsidP="00456167">
            <w:pPr>
              <w:pStyle w:val="Standard"/>
              <w:snapToGrid w:val="0"/>
              <w:rPr>
                <w:rFonts w:ascii="Arial" w:eastAsia="Times New Roman" w:hAnsi="Arial" w:cs="Arial"/>
              </w:rPr>
            </w:pPr>
          </w:p>
        </w:tc>
      </w:tr>
      <w:tr w:rsidR="00D90888" w:rsidRPr="00456167" w14:paraId="1162DD8C"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A100D1" w14:textId="0898F3F0"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 xml:space="preserve">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913A1" w14:textId="77777777" w:rsidR="00D90888" w:rsidRPr="00456167" w:rsidRDefault="00D90888" w:rsidP="00456167">
            <w:pPr>
              <w:pStyle w:val="Standard"/>
              <w:snapToGrid w:val="0"/>
              <w:rPr>
                <w:rFonts w:ascii="Arial" w:eastAsia="Times New Roman" w:hAnsi="Arial" w:cs="Arial"/>
              </w:rPr>
            </w:pPr>
          </w:p>
        </w:tc>
      </w:tr>
      <w:tr w:rsidR="00D90888" w:rsidRPr="00456167" w14:paraId="464D7CEE"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D9FBB9" w14:textId="77777777" w:rsidR="00D90888" w:rsidRPr="00456167" w:rsidRDefault="00D90888" w:rsidP="00456167">
            <w:pPr>
              <w:pStyle w:val="Standard"/>
              <w:snapToGrid w:val="0"/>
              <w:jc w:val="left"/>
              <w:rPr>
                <w:rFonts w:ascii="Arial" w:eastAsia="Times New Roman" w:hAnsi="Arial" w:cs="Arial"/>
              </w:rPr>
            </w:pPr>
          </w:p>
          <w:p w14:paraId="7D9A9858"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2ED37001"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C942F" w14:textId="77777777" w:rsidR="00D90888" w:rsidRPr="00456167" w:rsidRDefault="00D90888" w:rsidP="00456167">
            <w:pPr>
              <w:pStyle w:val="Standard"/>
              <w:snapToGrid w:val="0"/>
              <w:rPr>
                <w:rFonts w:ascii="Arial" w:eastAsia="Times New Roman" w:hAnsi="Arial" w:cs="Arial"/>
              </w:rPr>
            </w:pPr>
          </w:p>
        </w:tc>
      </w:tr>
    </w:tbl>
    <w:p w14:paraId="25BE9699"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1BA42C3F" w14:textId="30DC6DA2"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4</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2C9BB96D"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423D5D" w14:textId="77777777" w:rsidR="00D90888" w:rsidRPr="00456167" w:rsidRDefault="00D90888" w:rsidP="00456167">
            <w:pPr>
              <w:pStyle w:val="Standard"/>
              <w:snapToGrid w:val="0"/>
              <w:ind w:firstLine="708"/>
              <w:jc w:val="left"/>
              <w:rPr>
                <w:rFonts w:ascii="Arial" w:eastAsia="Times New Roman" w:hAnsi="Arial" w:cs="Arial"/>
              </w:rPr>
            </w:pPr>
          </w:p>
          <w:p w14:paraId="7C38CF68"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2A79B295"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4C3E4" w14:textId="77777777" w:rsidR="00D90888" w:rsidRPr="00456167" w:rsidRDefault="00D90888" w:rsidP="00456167">
            <w:pPr>
              <w:pStyle w:val="Standard"/>
              <w:snapToGrid w:val="0"/>
              <w:rPr>
                <w:rFonts w:ascii="Arial" w:eastAsia="Times New Roman" w:hAnsi="Arial" w:cs="Arial"/>
              </w:rPr>
            </w:pPr>
          </w:p>
        </w:tc>
      </w:tr>
      <w:tr w:rsidR="00D90888" w:rsidRPr="00456167" w14:paraId="278BF147"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255BE4" w14:textId="22528D78"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 xml:space="preserve">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3D1A" w14:textId="77777777" w:rsidR="00D90888" w:rsidRPr="00456167" w:rsidRDefault="00D90888" w:rsidP="00456167">
            <w:pPr>
              <w:pStyle w:val="Standard"/>
              <w:snapToGrid w:val="0"/>
              <w:rPr>
                <w:rFonts w:ascii="Arial" w:eastAsia="Times New Roman" w:hAnsi="Arial" w:cs="Arial"/>
              </w:rPr>
            </w:pPr>
          </w:p>
        </w:tc>
      </w:tr>
      <w:tr w:rsidR="00D90888" w:rsidRPr="00456167" w14:paraId="1304F95D"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B3FAAC" w14:textId="77777777" w:rsidR="00D90888" w:rsidRPr="00456167" w:rsidRDefault="00D90888" w:rsidP="00456167">
            <w:pPr>
              <w:pStyle w:val="Standard"/>
              <w:snapToGrid w:val="0"/>
              <w:jc w:val="left"/>
              <w:rPr>
                <w:rFonts w:ascii="Arial" w:eastAsia="Times New Roman" w:hAnsi="Arial" w:cs="Arial"/>
              </w:rPr>
            </w:pPr>
          </w:p>
          <w:p w14:paraId="19A47613"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5552655B"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74593" w14:textId="77777777" w:rsidR="00D90888" w:rsidRPr="00456167" w:rsidRDefault="00D90888" w:rsidP="00456167">
            <w:pPr>
              <w:pStyle w:val="Standard"/>
              <w:snapToGrid w:val="0"/>
              <w:rPr>
                <w:rFonts w:ascii="Arial" w:eastAsia="Times New Roman" w:hAnsi="Arial" w:cs="Arial"/>
              </w:rPr>
            </w:pPr>
          </w:p>
        </w:tc>
      </w:tr>
    </w:tbl>
    <w:p w14:paraId="40DF19E9"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49F1D12B" w14:textId="64EC041F"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5</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57EA5A2F"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F22A13" w14:textId="77777777" w:rsidR="00D90888" w:rsidRPr="00456167" w:rsidRDefault="00D90888" w:rsidP="00456167">
            <w:pPr>
              <w:pStyle w:val="Standard"/>
              <w:snapToGrid w:val="0"/>
              <w:ind w:firstLine="708"/>
              <w:jc w:val="left"/>
              <w:rPr>
                <w:rFonts w:ascii="Arial" w:eastAsia="Times New Roman" w:hAnsi="Arial" w:cs="Arial"/>
              </w:rPr>
            </w:pPr>
          </w:p>
          <w:p w14:paraId="5144F15E"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5CEC9483"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A5EF8" w14:textId="77777777" w:rsidR="00D90888" w:rsidRPr="00456167" w:rsidRDefault="00D90888" w:rsidP="00456167">
            <w:pPr>
              <w:pStyle w:val="Standard"/>
              <w:snapToGrid w:val="0"/>
              <w:rPr>
                <w:rFonts w:ascii="Arial" w:eastAsia="Times New Roman" w:hAnsi="Arial" w:cs="Arial"/>
              </w:rPr>
            </w:pPr>
          </w:p>
        </w:tc>
      </w:tr>
      <w:tr w:rsidR="00D90888" w:rsidRPr="00456167" w14:paraId="7CBFF1BD"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92B449" w14:textId="1A59BFBC"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 xml:space="preserve">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2DFD" w14:textId="77777777" w:rsidR="00D90888" w:rsidRPr="00456167" w:rsidRDefault="00D90888" w:rsidP="00456167">
            <w:pPr>
              <w:pStyle w:val="Standard"/>
              <w:snapToGrid w:val="0"/>
              <w:rPr>
                <w:rFonts w:ascii="Arial" w:eastAsia="Times New Roman" w:hAnsi="Arial" w:cs="Arial"/>
              </w:rPr>
            </w:pPr>
          </w:p>
        </w:tc>
      </w:tr>
      <w:tr w:rsidR="00D90888" w:rsidRPr="00456167" w14:paraId="65898E75"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A9CDA7" w14:textId="77777777" w:rsidR="00D90888" w:rsidRPr="00456167" w:rsidRDefault="00D90888" w:rsidP="00456167">
            <w:pPr>
              <w:pStyle w:val="Standard"/>
              <w:snapToGrid w:val="0"/>
              <w:jc w:val="left"/>
              <w:rPr>
                <w:rFonts w:ascii="Arial" w:eastAsia="Times New Roman" w:hAnsi="Arial" w:cs="Arial"/>
              </w:rPr>
            </w:pPr>
          </w:p>
          <w:p w14:paraId="0F437263"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2987F6F7"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A21A5" w14:textId="77777777" w:rsidR="00D90888" w:rsidRPr="00456167" w:rsidRDefault="00D90888" w:rsidP="00456167">
            <w:pPr>
              <w:pStyle w:val="Standard"/>
              <w:snapToGrid w:val="0"/>
              <w:rPr>
                <w:rFonts w:ascii="Arial" w:eastAsia="Times New Roman" w:hAnsi="Arial" w:cs="Arial"/>
              </w:rPr>
            </w:pPr>
          </w:p>
        </w:tc>
      </w:tr>
    </w:tbl>
    <w:p w14:paraId="692AFE56"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316C0F4C" w14:textId="02C80FC4"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6</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7700D531"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939939" w14:textId="77777777" w:rsidR="00D90888" w:rsidRPr="00456167" w:rsidRDefault="00D90888" w:rsidP="00456167">
            <w:pPr>
              <w:pStyle w:val="Standard"/>
              <w:snapToGrid w:val="0"/>
              <w:ind w:firstLine="708"/>
              <w:jc w:val="left"/>
              <w:rPr>
                <w:rFonts w:ascii="Arial" w:eastAsia="Times New Roman" w:hAnsi="Arial" w:cs="Arial"/>
              </w:rPr>
            </w:pPr>
          </w:p>
          <w:p w14:paraId="4E69E58A"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4F97C410"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966FE" w14:textId="77777777" w:rsidR="00D90888" w:rsidRPr="00456167" w:rsidRDefault="00D90888" w:rsidP="00456167">
            <w:pPr>
              <w:pStyle w:val="Standard"/>
              <w:snapToGrid w:val="0"/>
              <w:rPr>
                <w:rFonts w:ascii="Arial" w:eastAsia="Times New Roman" w:hAnsi="Arial" w:cs="Arial"/>
              </w:rPr>
            </w:pPr>
          </w:p>
        </w:tc>
      </w:tr>
      <w:tr w:rsidR="00D90888" w:rsidRPr="00456167" w14:paraId="4605BDC1"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FFBE78" w14:textId="59599E4F" w:rsidR="00D90888" w:rsidRPr="00456167" w:rsidRDefault="00D90888" w:rsidP="0016648B">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B0397" w14:textId="77777777" w:rsidR="00D90888" w:rsidRPr="00456167" w:rsidRDefault="00D90888" w:rsidP="00456167">
            <w:pPr>
              <w:pStyle w:val="Standard"/>
              <w:snapToGrid w:val="0"/>
              <w:rPr>
                <w:rFonts w:ascii="Arial" w:eastAsia="Times New Roman" w:hAnsi="Arial" w:cs="Arial"/>
              </w:rPr>
            </w:pPr>
          </w:p>
        </w:tc>
      </w:tr>
      <w:tr w:rsidR="00D90888" w:rsidRPr="00456167" w14:paraId="52011326"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4D5F5E" w14:textId="77777777" w:rsidR="00D90888" w:rsidRPr="00456167" w:rsidRDefault="00D90888" w:rsidP="00456167">
            <w:pPr>
              <w:pStyle w:val="Standard"/>
              <w:snapToGrid w:val="0"/>
              <w:jc w:val="left"/>
              <w:rPr>
                <w:rFonts w:ascii="Arial" w:eastAsia="Times New Roman" w:hAnsi="Arial" w:cs="Arial"/>
              </w:rPr>
            </w:pPr>
          </w:p>
          <w:p w14:paraId="64507336"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7D60C531"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9DC32" w14:textId="77777777" w:rsidR="00D90888" w:rsidRPr="00456167" w:rsidRDefault="00D90888" w:rsidP="00456167">
            <w:pPr>
              <w:pStyle w:val="Standard"/>
              <w:snapToGrid w:val="0"/>
              <w:rPr>
                <w:rFonts w:ascii="Arial" w:eastAsia="Times New Roman" w:hAnsi="Arial" w:cs="Arial"/>
              </w:rPr>
            </w:pPr>
          </w:p>
        </w:tc>
      </w:tr>
    </w:tbl>
    <w:p w14:paraId="0E48805C"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0E70FDF3" w14:textId="4BA1119E"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7</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759AA69F"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CB136B" w14:textId="77777777" w:rsidR="00D90888" w:rsidRPr="00456167" w:rsidRDefault="00D90888" w:rsidP="00456167">
            <w:pPr>
              <w:pStyle w:val="Standard"/>
              <w:snapToGrid w:val="0"/>
              <w:ind w:firstLine="708"/>
              <w:jc w:val="left"/>
              <w:rPr>
                <w:rFonts w:ascii="Arial" w:eastAsia="Times New Roman" w:hAnsi="Arial" w:cs="Arial"/>
              </w:rPr>
            </w:pPr>
          </w:p>
          <w:p w14:paraId="4CB4B5EE"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4BB43EEE"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F17A3" w14:textId="77777777" w:rsidR="00D90888" w:rsidRPr="00456167" w:rsidRDefault="00D90888" w:rsidP="00456167">
            <w:pPr>
              <w:pStyle w:val="Standard"/>
              <w:snapToGrid w:val="0"/>
              <w:rPr>
                <w:rFonts w:ascii="Arial" w:eastAsia="Times New Roman" w:hAnsi="Arial" w:cs="Arial"/>
              </w:rPr>
            </w:pPr>
          </w:p>
        </w:tc>
      </w:tr>
      <w:tr w:rsidR="00D90888" w:rsidRPr="00456167" w14:paraId="7389521C"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F71CDE" w14:textId="76348EDD" w:rsidR="00D90888" w:rsidRPr="00456167" w:rsidRDefault="00D90888" w:rsidP="0016648B">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B5B45" w14:textId="77777777" w:rsidR="00D90888" w:rsidRPr="00456167" w:rsidRDefault="00D90888" w:rsidP="00456167">
            <w:pPr>
              <w:pStyle w:val="Standard"/>
              <w:snapToGrid w:val="0"/>
              <w:rPr>
                <w:rFonts w:ascii="Arial" w:eastAsia="Times New Roman" w:hAnsi="Arial" w:cs="Arial"/>
              </w:rPr>
            </w:pPr>
          </w:p>
        </w:tc>
      </w:tr>
      <w:tr w:rsidR="00D90888" w:rsidRPr="00456167" w14:paraId="20AEBB26"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1FF986" w14:textId="77777777" w:rsidR="00D90888" w:rsidRPr="00456167" w:rsidRDefault="00D90888" w:rsidP="00456167">
            <w:pPr>
              <w:pStyle w:val="Standard"/>
              <w:snapToGrid w:val="0"/>
              <w:jc w:val="left"/>
              <w:rPr>
                <w:rFonts w:ascii="Arial" w:eastAsia="Times New Roman" w:hAnsi="Arial" w:cs="Arial"/>
              </w:rPr>
            </w:pPr>
          </w:p>
          <w:p w14:paraId="43B48589"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7F73BC58"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D8B89" w14:textId="77777777" w:rsidR="00D90888" w:rsidRPr="00456167" w:rsidRDefault="00D90888" w:rsidP="00456167">
            <w:pPr>
              <w:pStyle w:val="Standard"/>
              <w:snapToGrid w:val="0"/>
              <w:rPr>
                <w:rFonts w:ascii="Arial" w:eastAsia="Times New Roman" w:hAnsi="Arial" w:cs="Arial"/>
              </w:rPr>
            </w:pPr>
          </w:p>
        </w:tc>
      </w:tr>
    </w:tbl>
    <w:p w14:paraId="6A4E5301"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59D34206" w14:textId="5DA796FC"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8</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2EFB00A7"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98D944" w14:textId="77777777" w:rsidR="00D90888" w:rsidRPr="00456167" w:rsidRDefault="00D90888" w:rsidP="00456167">
            <w:pPr>
              <w:pStyle w:val="Standard"/>
              <w:snapToGrid w:val="0"/>
              <w:ind w:firstLine="708"/>
              <w:jc w:val="left"/>
              <w:rPr>
                <w:rFonts w:ascii="Arial" w:eastAsia="Times New Roman" w:hAnsi="Arial" w:cs="Arial"/>
              </w:rPr>
            </w:pPr>
          </w:p>
          <w:p w14:paraId="3AD3CD8F"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6A81C834"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A6A41" w14:textId="77777777" w:rsidR="00D90888" w:rsidRPr="00456167" w:rsidRDefault="00D90888" w:rsidP="00456167">
            <w:pPr>
              <w:pStyle w:val="Standard"/>
              <w:snapToGrid w:val="0"/>
              <w:rPr>
                <w:rFonts w:ascii="Arial" w:eastAsia="Times New Roman" w:hAnsi="Arial" w:cs="Arial"/>
              </w:rPr>
            </w:pPr>
          </w:p>
        </w:tc>
      </w:tr>
      <w:tr w:rsidR="00D90888" w:rsidRPr="00456167" w14:paraId="13E7A7E7"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54D39E" w14:textId="34CB4C22" w:rsidR="00D90888" w:rsidRPr="00456167" w:rsidRDefault="00D90888" w:rsidP="0016648B">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4324" w14:textId="77777777" w:rsidR="00D90888" w:rsidRPr="00456167" w:rsidRDefault="00D90888" w:rsidP="00456167">
            <w:pPr>
              <w:pStyle w:val="Standard"/>
              <w:snapToGrid w:val="0"/>
              <w:rPr>
                <w:rFonts w:ascii="Arial" w:eastAsia="Times New Roman" w:hAnsi="Arial" w:cs="Arial"/>
              </w:rPr>
            </w:pPr>
          </w:p>
        </w:tc>
      </w:tr>
      <w:tr w:rsidR="00D90888" w:rsidRPr="00456167" w14:paraId="4D730D1C"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210B01" w14:textId="77777777" w:rsidR="00D90888" w:rsidRPr="00456167" w:rsidRDefault="00D90888" w:rsidP="00456167">
            <w:pPr>
              <w:pStyle w:val="Standard"/>
              <w:snapToGrid w:val="0"/>
              <w:jc w:val="left"/>
              <w:rPr>
                <w:rFonts w:ascii="Arial" w:eastAsia="Times New Roman" w:hAnsi="Arial" w:cs="Arial"/>
              </w:rPr>
            </w:pPr>
          </w:p>
          <w:p w14:paraId="43B00725"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530EF1DA"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1291C" w14:textId="77777777" w:rsidR="00D90888" w:rsidRPr="00456167" w:rsidRDefault="00D90888" w:rsidP="00456167">
            <w:pPr>
              <w:pStyle w:val="Standard"/>
              <w:snapToGrid w:val="0"/>
              <w:rPr>
                <w:rFonts w:ascii="Arial" w:eastAsia="Times New Roman" w:hAnsi="Arial" w:cs="Arial"/>
              </w:rPr>
            </w:pPr>
          </w:p>
        </w:tc>
      </w:tr>
    </w:tbl>
    <w:p w14:paraId="51CAC16A"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6A6ADBF8" w14:textId="2FB74D41"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9</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135DAE21"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85987B" w14:textId="77777777" w:rsidR="00D90888" w:rsidRPr="00456167" w:rsidRDefault="00D90888" w:rsidP="00456167">
            <w:pPr>
              <w:pStyle w:val="Standard"/>
              <w:snapToGrid w:val="0"/>
              <w:ind w:firstLine="708"/>
              <w:jc w:val="left"/>
              <w:rPr>
                <w:rFonts w:ascii="Arial" w:eastAsia="Times New Roman" w:hAnsi="Arial" w:cs="Arial"/>
              </w:rPr>
            </w:pPr>
          </w:p>
          <w:p w14:paraId="403762ED"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27DAF970"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00147" w14:textId="77777777" w:rsidR="00D90888" w:rsidRPr="00456167" w:rsidRDefault="00D90888" w:rsidP="00456167">
            <w:pPr>
              <w:pStyle w:val="Standard"/>
              <w:snapToGrid w:val="0"/>
              <w:rPr>
                <w:rFonts w:ascii="Arial" w:eastAsia="Times New Roman" w:hAnsi="Arial" w:cs="Arial"/>
              </w:rPr>
            </w:pPr>
          </w:p>
        </w:tc>
      </w:tr>
      <w:tr w:rsidR="00D90888" w:rsidRPr="00456167" w14:paraId="2E44F853"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EDD759" w14:textId="062E2EEF" w:rsidR="00D90888" w:rsidRPr="00456167" w:rsidRDefault="00D90888" w:rsidP="0016648B">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B1D04" w14:textId="77777777" w:rsidR="00D90888" w:rsidRPr="00456167" w:rsidRDefault="00D90888" w:rsidP="00456167">
            <w:pPr>
              <w:pStyle w:val="Standard"/>
              <w:snapToGrid w:val="0"/>
              <w:rPr>
                <w:rFonts w:ascii="Arial" w:eastAsia="Times New Roman" w:hAnsi="Arial" w:cs="Arial"/>
              </w:rPr>
            </w:pPr>
          </w:p>
        </w:tc>
      </w:tr>
      <w:tr w:rsidR="00D90888" w:rsidRPr="00456167" w14:paraId="6551A044"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F741C6" w14:textId="77777777" w:rsidR="00D90888" w:rsidRPr="00456167" w:rsidRDefault="00D90888" w:rsidP="00456167">
            <w:pPr>
              <w:pStyle w:val="Standard"/>
              <w:snapToGrid w:val="0"/>
              <w:jc w:val="left"/>
              <w:rPr>
                <w:rFonts w:ascii="Arial" w:eastAsia="Times New Roman" w:hAnsi="Arial" w:cs="Arial"/>
              </w:rPr>
            </w:pPr>
          </w:p>
          <w:p w14:paraId="76A3168D"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69A52651"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BDE71" w14:textId="77777777" w:rsidR="00D90888" w:rsidRPr="00456167" w:rsidRDefault="00D90888" w:rsidP="00456167">
            <w:pPr>
              <w:pStyle w:val="Standard"/>
              <w:snapToGrid w:val="0"/>
              <w:rPr>
                <w:rFonts w:ascii="Arial" w:eastAsia="Times New Roman" w:hAnsi="Arial" w:cs="Arial"/>
              </w:rPr>
            </w:pPr>
          </w:p>
        </w:tc>
      </w:tr>
    </w:tbl>
    <w:p w14:paraId="077E3D6E" w14:textId="77777777" w:rsidR="00D90888" w:rsidRPr="00456167" w:rsidRDefault="00D90888"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11074795" w14:textId="261B819F" w:rsidR="00D90888" w:rsidRPr="00456167" w:rsidRDefault="00D90888" w:rsidP="00456167">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10</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90888" w:rsidRPr="00456167" w14:paraId="705A46BE"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51CF75" w14:textId="77777777" w:rsidR="00D90888" w:rsidRPr="00456167" w:rsidRDefault="00D90888" w:rsidP="00456167">
            <w:pPr>
              <w:pStyle w:val="Standard"/>
              <w:snapToGrid w:val="0"/>
              <w:ind w:firstLine="708"/>
              <w:jc w:val="left"/>
              <w:rPr>
                <w:rFonts w:ascii="Arial" w:eastAsia="Times New Roman" w:hAnsi="Arial" w:cs="Arial"/>
              </w:rPr>
            </w:pPr>
          </w:p>
          <w:p w14:paraId="60909B69" w14:textId="77777777" w:rsidR="00D90888" w:rsidRPr="00456167" w:rsidRDefault="00D90888" w:rsidP="00456167">
            <w:pPr>
              <w:pStyle w:val="Standard"/>
              <w:snapToGrid w:val="0"/>
              <w:jc w:val="left"/>
              <w:rPr>
                <w:rFonts w:ascii="Arial" w:hAnsi="Arial" w:cs="Arial"/>
              </w:rPr>
            </w:pPr>
            <w:r w:rsidRPr="00456167">
              <w:rPr>
                <w:rFonts w:ascii="Arial" w:eastAsia="Times New Roman" w:hAnsi="Arial" w:cs="Arial"/>
              </w:rPr>
              <w:t>Ponudbena vrednost brez DDV:</w:t>
            </w:r>
          </w:p>
          <w:p w14:paraId="26A6F82B"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B481C" w14:textId="77777777" w:rsidR="00D90888" w:rsidRPr="00456167" w:rsidRDefault="00D90888" w:rsidP="00456167">
            <w:pPr>
              <w:pStyle w:val="Standard"/>
              <w:snapToGrid w:val="0"/>
              <w:rPr>
                <w:rFonts w:ascii="Arial" w:eastAsia="Times New Roman" w:hAnsi="Arial" w:cs="Arial"/>
              </w:rPr>
            </w:pPr>
          </w:p>
        </w:tc>
      </w:tr>
      <w:tr w:rsidR="00D90888" w:rsidRPr="00456167" w14:paraId="29DB341D"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58C881" w14:textId="7E75DBC3" w:rsidR="00D90888" w:rsidRPr="00456167" w:rsidRDefault="00D90888" w:rsidP="0016648B">
            <w:pPr>
              <w:pStyle w:val="Standard"/>
              <w:snapToGrid w:val="0"/>
              <w:jc w:val="left"/>
              <w:rPr>
                <w:rFonts w:ascii="Arial" w:eastAsia="Times New Roman" w:hAnsi="Arial" w:cs="Arial"/>
              </w:rPr>
            </w:pPr>
            <w:r w:rsidRPr="00456167">
              <w:rPr>
                <w:rFonts w:ascii="Arial" w:eastAsia="Times New Roman" w:hAnsi="Arial" w:cs="Arial"/>
              </w:rPr>
              <w:t xml:space="preserve">DDV </w:t>
            </w:r>
            <w:r w:rsidR="0016648B"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0E2D8" w14:textId="77777777" w:rsidR="00D90888" w:rsidRPr="00456167" w:rsidRDefault="00D90888" w:rsidP="00456167">
            <w:pPr>
              <w:pStyle w:val="Standard"/>
              <w:snapToGrid w:val="0"/>
              <w:rPr>
                <w:rFonts w:ascii="Arial" w:eastAsia="Times New Roman" w:hAnsi="Arial" w:cs="Arial"/>
              </w:rPr>
            </w:pPr>
          </w:p>
        </w:tc>
      </w:tr>
      <w:tr w:rsidR="00D90888" w:rsidRPr="00456167" w14:paraId="3592B8B8" w14:textId="77777777" w:rsidTr="004A0740">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6B067D" w14:textId="77777777" w:rsidR="00D90888" w:rsidRPr="00456167" w:rsidRDefault="00D90888" w:rsidP="00456167">
            <w:pPr>
              <w:pStyle w:val="Standard"/>
              <w:snapToGrid w:val="0"/>
              <w:jc w:val="left"/>
              <w:rPr>
                <w:rFonts w:ascii="Arial" w:eastAsia="Times New Roman" w:hAnsi="Arial" w:cs="Arial"/>
              </w:rPr>
            </w:pPr>
          </w:p>
          <w:p w14:paraId="79E4CDF6" w14:textId="77777777" w:rsidR="00D90888" w:rsidRPr="00456167" w:rsidRDefault="00D90888" w:rsidP="00456167">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59BE4D6D" w14:textId="77777777" w:rsidR="00D90888" w:rsidRPr="00456167" w:rsidRDefault="00D90888" w:rsidP="00456167">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D4090" w14:textId="77777777" w:rsidR="00D90888" w:rsidRPr="00456167" w:rsidRDefault="00D90888" w:rsidP="00456167">
            <w:pPr>
              <w:pStyle w:val="Standard"/>
              <w:snapToGrid w:val="0"/>
              <w:rPr>
                <w:rFonts w:ascii="Arial" w:eastAsia="Times New Roman" w:hAnsi="Arial" w:cs="Arial"/>
              </w:rPr>
            </w:pPr>
          </w:p>
        </w:tc>
      </w:tr>
    </w:tbl>
    <w:p w14:paraId="363C82DA" w14:textId="77777777" w:rsidR="0016648B" w:rsidRPr="00456167" w:rsidRDefault="0016648B" w:rsidP="0016648B">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4A74C507" w14:textId="21668CB4" w:rsidR="0016648B" w:rsidRPr="00456167" w:rsidRDefault="0016648B" w:rsidP="0016648B">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1</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16648B" w:rsidRPr="00456167" w14:paraId="3714BEBE"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B78398" w14:textId="77777777" w:rsidR="0016648B" w:rsidRPr="00456167" w:rsidRDefault="0016648B" w:rsidP="00AC6F45">
            <w:pPr>
              <w:pStyle w:val="Standard"/>
              <w:snapToGrid w:val="0"/>
              <w:ind w:firstLine="708"/>
              <w:jc w:val="left"/>
              <w:rPr>
                <w:rFonts w:ascii="Arial" w:eastAsia="Times New Roman" w:hAnsi="Arial" w:cs="Arial"/>
              </w:rPr>
            </w:pPr>
          </w:p>
          <w:p w14:paraId="27404732" w14:textId="77777777" w:rsidR="0016648B" w:rsidRPr="00456167" w:rsidRDefault="0016648B" w:rsidP="00AC6F45">
            <w:pPr>
              <w:pStyle w:val="Standard"/>
              <w:snapToGrid w:val="0"/>
              <w:jc w:val="left"/>
              <w:rPr>
                <w:rFonts w:ascii="Arial" w:hAnsi="Arial" w:cs="Arial"/>
              </w:rPr>
            </w:pPr>
            <w:r w:rsidRPr="00456167">
              <w:rPr>
                <w:rFonts w:ascii="Arial" w:eastAsia="Times New Roman" w:hAnsi="Arial" w:cs="Arial"/>
              </w:rPr>
              <w:t>Ponudbena vrednost brez DDV:</w:t>
            </w:r>
          </w:p>
          <w:p w14:paraId="67F80F12"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71170" w14:textId="77777777" w:rsidR="0016648B" w:rsidRPr="00456167" w:rsidRDefault="0016648B" w:rsidP="00AC6F45">
            <w:pPr>
              <w:pStyle w:val="Standard"/>
              <w:snapToGrid w:val="0"/>
              <w:rPr>
                <w:rFonts w:ascii="Arial" w:eastAsia="Times New Roman" w:hAnsi="Arial" w:cs="Arial"/>
              </w:rPr>
            </w:pPr>
          </w:p>
        </w:tc>
      </w:tr>
      <w:tr w:rsidR="0016648B" w:rsidRPr="00456167" w14:paraId="293593D2"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E65CAF"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 xml:space="preserve">DDV </w:t>
            </w:r>
            <w:r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E815C" w14:textId="77777777" w:rsidR="0016648B" w:rsidRPr="00456167" w:rsidRDefault="0016648B" w:rsidP="00AC6F45">
            <w:pPr>
              <w:pStyle w:val="Standard"/>
              <w:snapToGrid w:val="0"/>
              <w:rPr>
                <w:rFonts w:ascii="Arial" w:eastAsia="Times New Roman" w:hAnsi="Arial" w:cs="Arial"/>
              </w:rPr>
            </w:pPr>
          </w:p>
        </w:tc>
      </w:tr>
      <w:tr w:rsidR="0016648B" w:rsidRPr="00456167" w14:paraId="4EE11D9D"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749A43" w14:textId="77777777" w:rsidR="0016648B" w:rsidRPr="00456167" w:rsidRDefault="0016648B" w:rsidP="00AC6F45">
            <w:pPr>
              <w:pStyle w:val="Standard"/>
              <w:snapToGrid w:val="0"/>
              <w:jc w:val="left"/>
              <w:rPr>
                <w:rFonts w:ascii="Arial" w:eastAsia="Times New Roman" w:hAnsi="Arial" w:cs="Arial"/>
              </w:rPr>
            </w:pPr>
          </w:p>
          <w:p w14:paraId="1F4EADF2"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2873D9D5"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88DB4" w14:textId="77777777" w:rsidR="0016648B" w:rsidRPr="00456167" w:rsidRDefault="0016648B" w:rsidP="00AC6F45">
            <w:pPr>
              <w:pStyle w:val="Standard"/>
              <w:snapToGrid w:val="0"/>
              <w:rPr>
                <w:rFonts w:ascii="Arial" w:eastAsia="Times New Roman" w:hAnsi="Arial" w:cs="Arial"/>
              </w:rPr>
            </w:pPr>
          </w:p>
        </w:tc>
      </w:tr>
    </w:tbl>
    <w:p w14:paraId="1717154B" w14:textId="77777777" w:rsidR="0016648B" w:rsidRPr="00456167" w:rsidRDefault="0016648B" w:rsidP="0016648B">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6B9890BF" w14:textId="58AD6880" w:rsidR="0016648B" w:rsidRPr="00456167" w:rsidRDefault="0016648B" w:rsidP="0016648B">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2</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16648B" w:rsidRPr="00456167" w14:paraId="5F77A3B1"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F5D98F" w14:textId="77777777" w:rsidR="0016648B" w:rsidRPr="00456167" w:rsidRDefault="0016648B" w:rsidP="00AC6F45">
            <w:pPr>
              <w:pStyle w:val="Standard"/>
              <w:snapToGrid w:val="0"/>
              <w:ind w:firstLine="708"/>
              <w:jc w:val="left"/>
              <w:rPr>
                <w:rFonts w:ascii="Arial" w:eastAsia="Times New Roman" w:hAnsi="Arial" w:cs="Arial"/>
              </w:rPr>
            </w:pPr>
          </w:p>
          <w:p w14:paraId="30A82BA0" w14:textId="77777777" w:rsidR="0016648B" w:rsidRPr="00456167" w:rsidRDefault="0016648B" w:rsidP="00AC6F45">
            <w:pPr>
              <w:pStyle w:val="Standard"/>
              <w:snapToGrid w:val="0"/>
              <w:jc w:val="left"/>
              <w:rPr>
                <w:rFonts w:ascii="Arial" w:hAnsi="Arial" w:cs="Arial"/>
              </w:rPr>
            </w:pPr>
            <w:r w:rsidRPr="00456167">
              <w:rPr>
                <w:rFonts w:ascii="Arial" w:eastAsia="Times New Roman" w:hAnsi="Arial" w:cs="Arial"/>
              </w:rPr>
              <w:t>Ponudbena vrednost brez DDV:</w:t>
            </w:r>
          </w:p>
          <w:p w14:paraId="3E9E6973"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02FD3" w14:textId="77777777" w:rsidR="0016648B" w:rsidRPr="00456167" w:rsidRDefault="0016648B" w:rsidP="00AC6F45">
            <w:pPr>
              <w:pStyle w:val="Standard"/>
              <w:snapToGrid w:val="0"/>
              <w:rPr>
                <w:rFonts w:ascii="Arial" w:eastAsia="Times New Roman" w:hAnsi="Arial" w:cs="Arial"/>
              </w:rPr>
            </w:pPr>
          </w:p>
        </w:tc>
      </w:tr>
      <w:tr w:rsidR="0016648B" w:rsidRPr="00456167" w14:paraId="22A0968F"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CFA8AD"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 xml:space="preserve">DDV </w:t>
            </w:r>
            <w:r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6B37D" w14:textId="77777777" w:rsidR="0016648B" w:rsidRPr="00456167" w:rsidRDefault="0016648B" w:rsidP="00AC6F45">
            <w:pPr>
              <w:pStyle w:val="Standard"/>
              <w:snapToGrid w:val="0"/>
              <w:rPr>
                <w:rFonts w:ascii="Arial" w:eastAsia="Times New Roman" w:hAnsi="Arial" w:cs="Arial"/>
              </w:rPr>
            </w:pPr>
          </w:p>
        </w:tc>
      </w:tr>
      <w:tr w:rsidR="0016648B" w:rsidRPr="00456167" w14:paraId="53EFBF5D"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BC9EC1" w14:textId="77777777" w:rsidR="0016648B" w:rsidRPr="00456167" w:rsidRDefault="0016648B" w:rsidP="00AC6F45">
            <w:pPr>
              <w:pStyle w:val="Standard"/>
              <w:snapToGrid w:val="0"/>
              <w:jc w:val="left"/>
              <w:rPr>
                <w:rFonts w:ascii="Arial" w:eastAsia="Times New Roman" w:hAnsi="Arial" w:cs="Arial"/>
              </w:rPr>
            </w:pPr>
          </w:p>
          <w:p w14:paraId="30230B6F"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4B7A7971"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1AEE8" w14:textId="77777777" w:rsidR="0016648B" w:rsidRPr="00456167" w:rsidRDefault="0016648B" w:rsidP="00AC6F45">
            <w:pPr>
              <w:pStyle w:val="Standard"/>
              <w:snapToGrid w:val="0"/>
              <w:rPr>
                <w:rFonts w:ascii="Arial" w:eastAsia="Times New Roman" w:hAnsi="Arial" w:cs="Arial"/>
              </w:rPr>
            </w:pPr>
          </w:p>
        </w:tc>
      </w:tr>
    </w:tbl>
    <w:p w14:paraId="6795B49E" w14:textId="77777777" w:rsidR="0016648B" w:rsidRPr="00456167" w:rsidRDefault="0016648B" w:rsidP="0016648B">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753F048F" w14:textId="188CD76B" w:rsidR="0016648B" w:rsidRPr="00456167" w:rsidRDefault="0016648B" w:rsidP="0016648B">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3</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16648B" w:rsidRPr="00456167" w14:paraId="14D6DEDB"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9EE920" w14:textId="77777777" w:rsidR="0016648B" w:rsidRPr="00456167" w:rsidRDefault="0016648B" w:rsidP="00AC6F45">
            <w:pPr>
              <w:pStyle w:val="Standard"/>
              <w:snapToGrid w:val="0"/>
              <w:ind w:firstLine="708"/>
              <w:jc w:val="left"/>
              <w:rPr>
                <w:rFonts w:ascii="Arial" w:eastAsia="Times New Roman" w:hAnsi="Arial" w:cs="Arial"/>
              </w:rPr>
            </w:pPr>
          </w:p>
          <w:p w14:paraId="246217D1" w14:textId="77777777" w:rsidR="0016648B" w:rsidRPr="00456167" w:rsidRDefault="0016648B" w:rsidP="00AC6F45">
            <w:pPr>
              <w:pStyle w:val="Standard"/>
              <w:snapToGrid w:val="0"/>
              <w:jc w:val="left"/>
              <w:rPr>
                <w:rFonts w:ascii="Arial" w:hAnsi="Arial" w:cs="Arial"/>
              </w:rPr>
            </w:pPr>
            <w:r w:rsidRPr="00456167">
              <w:rPr>
                <w:rFonts w:ascii="Arial" w:eastAsia="Times New Roman" w:hAnsi="Arial" w:cs="Arial"/>
              </w:rPr>
              <w:t>Ponudbena vrednost brez DDV:</w:t>
            </w:r>
          </w:p>
          <w:p w14:paraId="62386053"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44139" w14:textId="77777777" w:rsidR="0016648B" w:rsidRPr="00456167" w:rsidRDefault="0016648B" w:rsidP="00AC6F45">
            <w:pPr>
              <w:pStyle w:val="Standard"/>
              <w:snapToGrid w:val="0"/>
              <w:rPr>
                <w:rFonts w:ascii="Arial" w:eastAsia="Times New Roman" w:hAnsi="Arial" w:cs="Arial"/>
              </w:rPr>
            </w:pPr>
          </w:p>
        </w:tc>
      </w:tr>
      <w:tr w:rsidR="0016648B" w:rsidRPr="00456167" w14:paraId="16F49575"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30456A"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 xml:space="preserve">DDV </w:t>
            </w:r>
            <w:r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39C6B" w14:textId="77777777" w:rsidR="0016648B" w:rsidRPr="00456167" w:rsidRDefault="0016648B" w:rsidP="00AC6F45">
            <w:pPr>
              <w:pStyle w:val="Standard"/>
              <w:snapToGrid w:val="0"/>
              <w:rPr>
                <w:rFonts w:ascii="Arial" w:eastAsia="Times New Roman" w:hAnsi="Arial" w:cs="Arial"/>
              </w:rPr>
            </w:pPr>
          </w:p>
        </w:tc>
      </w:tr>
      <w:tr w:rsidR="0016648B" w:rsidRPr="00456167" w14:paraId="60394113"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166226" w14:textId="77777777" w:rsidR="0016648B" w:rsidRPr="00456167" w:rsidRDefault="0016648B" w:rsidP="00AC6F45">
            <w:pPr>
              <w:pStyle w:val="Standard"/>
              <w:snapToGrid w:val="0"/>
              <w:jc w:val="left"/>
              <w:rPr>
                <w:rFonts w:ascii="Arial" w:eastAsia="Times New Roman" w:hAnsi="Arial" w:cs="Arial"/>
              </w:rPr>
            </w:pPr>
          </w:p>
          <w:p w14:paraId="35C031EF"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29486768"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3C27E" w14:textId="77777777" w:rsidR="0016648B" w:rsidRPr="00456167" w:rsidRDefault="0016648B" w:rsidP="00AC6F45">
            <w:pPr>
              <w:pStyle w:val="Standard"/>
              <w:snapToGrid w:val="0"/>
              <w:rPr>
                <w:rFonts w:ascii="Arial" w:eastAsia="Times New Roman" w:hAnsi="Arial" w:cs="Arial"/>
              </w:rPr>
            </w:pPr>
          </w:p>
        </w:tc>
      </w:tr>
    </w:tbl>
    <w:p w14:paraId="6E30DEB0" w14:textId="77777777" w:rsidR="0016648B" w:rsidRPr="00456167" w:rsidRDefault="0016648B" w:rsidP="0016648B">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63DBF654" w14:textId="1BDD5D4C" w:rsidR="0016648B" w:rsidRPr="00456167" w:rsidRDefault="0016648B" w:rsidP="0016648B">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4</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16648B" w:rsidRPr="00456167" w14:paraId="08BEEF14"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85E00B" w14:textId="77777777" w:rsidR="0016648B" w:rsidRPr="00456167" w:rsidRDefault="0016648B" w:rsidP="00AC6F45">
            <w:pPr>
              <w:pStyle w:val="Standard"/>
              <w:snapToGrid w:val="0"/>
              <w:ind w:firstLine="708"/>
              <w:jc w:val="left"/>
              <w:rPr>
                <w:rFonts w:ascii="Arial" w:eastAsia="Times New Roman" w:hAnsi="Arial" w:cs="Arial"/>
              </w:rPr>
            </w:pPr>
          </w:p>
          <w:p w14:paraId="12F0AC36" w14:textId="77777777" w:rsidR="0016648B" w:rsidRPr="00456167" w:rsidRDefault="0016648B" w:rsidP="00AC6F45">
            <w:pPr>
              <w:pStyle w:val="Standard"/>
              <w:snapToGrid w:val="0"/>
              <w:jc w:val="left"/>
              <w:rPr>
                <w:rFonts w:ascii="Arial" w:hAnsi="Arial" w:cs="Arial"/>
              </w:rPr>
            </w:pPr>
            <w:r w:rsidRPr="00456167">
              <w:rPr>
                <w:rFonts w:ascii="Arial" w:eastAsia="Times New Roman" w:hAnsi="Arial" w:cs="Arial"/>
              </w:rPr>
              <w:t>Ponudbena vrednost brez DDV:</w:t>
            </w:r>
          </w:p>
          <w:p w14:paraId="360B5F85"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C4B3A" w14:textId="77777777" w:rsidR="0016648B" w:rsidRPr="00456167" w:rsidRDefault="0016648B" w:rsidP="00AC6F45">
            <w:pPr>
              <w:pStyle w:val="Standard"/>
              <w:snapToGrid w:val="0"/>
              <w:rPr>
                <w:rFonts w:ascii="Arial" w:eastAsia="Times New Roman" w:hAnsi="Arial" w:cs="Arial"/>
              </w:rPr>
            </w:pPr>
          </w:p>
        </w:tc>
      </w:tr>
      <w:tr w:rsidR="0016648B" w:rsidRPr="00456167" w14:paraId="38D2039D"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E6813F"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 xml:space="preserve">DDV </w:t>
            </w:r>
            <w:r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92374" w14:textId="77777777" w:rsidR="0016648B" w:rsidRPr="00456167" w:rsidRDefault="0016648B" w:rsidP="00AC6F45">
            <w:pPr>
              <w:pStyle w:val="Standard"/>
              <w:snapToGrid w:val="0"/>
              <w:rPr>
                <w:rFonts w:ascii="Arial" w:eastAsia="Times New Roman" w:hAnsi="Arial" w:cs="Arial"/>
              </w:rPr>
            </w:pPr>
          </w:p>
        </w:tc>
      </w:tr>
      <w:tr w:rsidR="0016648B" w:rsidRPr="00456167" w14:paraId="3EB8AA7F" w14:textId="77777777" w:rsidTr="00AC6F4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E17C25" w14:textId="77777777" w:rsidR="0016648B" w:rsidRPr="00456167" w:rsidRDefault="0016648B" w:rsidP="00AC6F45">
            <w:pPr>
              <w:pStyle w:val="Standard"/>
              <w:snapToGrid w:val="0"/>
              <w:jc w:val="left"/>
              <w:rPr>
                <w:rFonts w:ascii="Arial" w:eastAsia="Times New Roman" w:hAnsi="Arial" w:cs="Arial"/>
              </w:rPr>
            </w:pPr>
          </w:p>
          <w:p w14:paraId="446476AD" w14:textId="77777777" w:rsidR="0016648B" w:rsidRPr="00456167" w:rsidRDefault="0016648B" w:rsidP="00AC6F45">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5D299F97" w14:textId="77777777" w:rsidR="0016648B" w:rsidRPr="00456167" w:rsidRDefault="0016648B" w:rsidP="00AC6F4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C4E68" w14:textId="77777777" w:rsidR="0016648B" w:rsidRPr="00456167" w:rsidRDefault="0016648B" w:rsidP="00AC6F45">
            <w:pPr>
              <w:pStyle w:val="Standard"/>
              <w:snapToGrid w:val="0"/>
              <w:rPr>
                <w:rFonts w:ascii="Arial" w:eastAsia="Times New Roman" w:hAnsi="Arial" w:cs="Arial"/>
              </w:rPr>
            </w:pPr>
          </w:p>
        </w:tc>
      </w:tr>
    </w:tbl>
    <w:p w14:paraId="711D8A55" w14:textId="77777777" w:rsidR="00B17755" w:rsidRDefault="00B17755" w:rsidP="00B17755">
      <w:pPr>
        <w:widowControl w:val="0"/>
        <w:tabs>
          <w:tab w:val="right" w:pos="2556"/>
          <w:tab w:val="right" w:pos="5609"/>
        </w:tabs>
        <w:suppressAutoHyphens/>
        <w:autoSpaceDN w:val="0"/>
        <w:spacing w:after="0"/>
        <w:textAlignment w:val="baseline"/>
        <w:rPr>
          <w:rFonts w:ascii="Arial" w:hAnsi="Arial" w:cs="Arial"/>
          <w:b/>
          <w:kern w:val="3"/>
          <w:lang w:eastAsia="zh-CN"/>
        </w:rPr>
      </w:pPr>
    </w:p>
    <w:p w14:paraId="54DEFEE6" w14:textId="2BF37D8F" w:rsidR="00B17755" w:rsidRPr="00456167" w:rsidRDefault="00B17755" w:rsidP="00B17755">
      <w:pPr>
        <w:widowControl w:val="0"/>
        <w:tabs>
          <w:tab w:val="right" w:pos="2556"/>
          <w:tab w:val="right" w:pos="5609"/>
        </w:tabs>
        <w:suppressAutoHyphens/>
        <w:autoSpaceDN w:val="0"/>
        <w:spacing w:after="0"/>
        <w:textAlignment w:val="baseline"/>
        <w:rPr>
          <w:rFonts w:ascii="Arial" w:hAnsi="Arial" w:cs="Arial"/>
          <w:b/>
          <w:kern w:val="3"/>
          <w:lang w:eastAsia="zh-CN"/>
        </w:rPr>
      </w:pPr>
      <w:r w:rsidRPr="00456167">
        <w:rPr>
          <w:rFonts w:ascii="Arial" w:hAnsi="Arial" w:cs="Arial"/>
          <w:b/>
          <w:kern w:val="3"/>
          <w:lang w:eastAsia="zh-CN"/>
        </w:rPr>
        <w:t>SKLOP 1</w:t>
      </w:r>
      <w:r>
        <w:rPr>
          <w:rFonts w:ascii="Arial" w:hAnsi="Arial" w:cs="Arial"/>
          <w:b/>
          <w:kern w:val="3"/>
          <w:lang w:eastAsia="zh-CN"/>
        </w:rPr>
        <w:t>5</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B17755" w:rsidRPr="00456167" w14:paraId="5EC5421E" w14:textId="77777777" w:rsidTr="00082AE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E5996C" w14:textId="77777777" w:rsidR="00B17755" w:rsidRPr="00456167" w:rsidRDefault="00B17755" w:rsidP="00082AE5">
            <w:pPr>
              <w:pStyle w:val="Standard"/>
              <w:snapToGrid w:val="0"/>
              <w:ind w:firstLine="708"/>
              <w:jc w:val="left"/>
              <w:rPr>
                <w:rFonts w:ascii="Arial" w:eastAsia="Times New Roman" w:hAnsi="Arial" w:cs="Arial"/>
              </w:rPr>
            </w:pPr>
          </w:p>
          <w:p w14:paraId="483B6BDF" w14:textId="77777777" w:rsidR="00B17755" w:rsidRPr="00456167" w:rsidRDefault="00B17755" w:rsidP="00082AE5">
            <w:pPr>
              <w:pStyle w:val="Standard"/>
              <w:snapToGrid w:val="0"/>
              <w:jc w:val="left"/>
              <w:rPr>
                <w:rFonts w:ascii="Arial" w:hAnsi="Arial" w:cs="Arial"/>
              </w:rPr>
            </w:pPr>
            <w:r w:rsidRPr="00456167">
              <w:rPr>
                <w:rFonts w:ascii="Arial" w:eastAsia="Times New Roman" w:hAnsi="Arial" w:cs="Arial"/>
              </w:rPr>
              <w:t>Ponudbena vrednost brez DDV:</w:t>
            </w:r>
          </w:p>
          <w:p w14:paraId="2AA62739" w14:textId="77777777" w:rsidR="00B17755" w:rsidRPr="00456167" w:rsidRDefault="00B17755" w:rsidP="00082AE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B8E0C" w14:textId="77777777" w:rsidR="00B17755" w:rsidRPr="00456167" w:rsidRDefault="00B17755" w:rsidP="00082AE5">
            <w:pPr>
              <w:pStyle w:val="Standard"/>
              <w:snapToGrid w:val="0"/>
              <w:rPr>
                <w:rFonts w:ascii="Arial" w:eastAsia="Times New Roman" w:hAnsi="Arial" w:cs="Arial"/>
              </w:rPr>
            </w:pPr>
          </w:p>
        </w:tc>
      </w:tr>
      <w:tr w:rsidR="00B17755" w:rsidRPr="00456167" w14:paraId="4DA5009D" w14:textId="77777777" w:rsidTr="00082AE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8657FB" w14:textId="77777777" w:rsidR="00B17755" w:rsidRPr="00456167" w:rsidRDefault="00B17755" w:rsidP="00082AE5">
            <w:pPr>
              <w:pStyle w:val="Standard"/>
              <w:snapToGrid w:val="0"/>
              <w:jc w:val="left"/>
              <w:rPr>
                <w:rFonts w:ascii="Arial" w:eastAsia="Times New Roman" w:hAnsi="Arial" w:cs="Arial"/>
              </w:rPr>
            </w:pPr>
            <w:r w:rsidRPr="00456167">
              <w:rPr>
                <w:rFonts w:ascii="Arial" w:eastAsia="Times New Roman" w:hAnsi="Arial" w:cs="Arial"/>
              </w:rPr>
              <w:t xml:space="preserve">DDV </w:t>
            </w:r>
            <w:r w:rsidRPr="0016648B">
              <w:rPr>
                <w:rFonts w:ascii="Arial" w:eastAsia="Times New Roman" w:hAnsi="Arial" w:cs="Arial"/>
              </w:rPr>
              <w:t xml:space="preserve">9,5 </w:t>
            </w:r>
            <w:r w:rsidRPr="00456167">
              <w:rPr>
                <w:rFonts w:ascii="Arial" w:eastAsia="Times New Roman" w:hAnsi="Arial" w:cs="Arial"/>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A2547" w14:textId="77777777" w:rsidR="00B17755" w:rsidRPr="00456167" w:rsidRDefault="00B17755" w:rsidP="00082AE5">
            <w:pPr>
              <w:pStyle w:val="Standard"/>
              <w:snapToGrid w:val="0"/>
              <w:rPr>
                <w:rFonts w:ascii="Arial" w:eastAsia="Times New Roman" w:hAnsi="Arial" w:cs="Arial"/>
              </w:rPr>
            </w:pPr>
          </w:p>
        </w:tc>
      </w:tr>
      <w:tr w:rsidR="00B17755" w:rsidRPr="00456167" w14:paraId="12469288" w14:textId="77777777" w:rsidTr="00082AE5">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156F7C" w14:textId="77777777" w:rsidR="00B17755" w:rsidRPr="00456167" w:rsidRDefault="00B17755" w:rsidP="00082AE5">
            <w:pPr>
              <w:pStyle w:val="Standard"/>
              <w:snapToGrid w:val="0"/>
              <w:jc w:val="left"/>
              <w:rPr>
                <w:rFonts w:ascii="Arial" w:eastAsia="Times New Roman" w:hAnsi="Arial" w:cs="Arial"/>
              </w:rPr>
            </w:pPr>
          </w:p>
          <w:p w14:paraId="2762C9D5" w14:textId="77777777" w:rsidR="00B17755" w:rsidRPr="00456167" w:rsidRDefault="00B17755" w:rsidP="00082AE5">
            <w:pPr>
              <w:pStyle w:val="Standard"/>
              <w:snapToGrid w:val="0"/>
              <w:jc w:val="left"/>
              <w:rPr>
                <w:rFonts w:ascii="Arial" w:eastAsia="Times New Roman" w:hAnsi="Arial" w:cs="Arial"/>
              </w:rPr>
            </w:pPr>
            <w:r w:rsidRPr="00456167">
              <w:rPr>
                <w:rFonts w:ascii="Arial" w:eastAsia="Times New Roman" w:hAnsi="Arial" w:cs="Arial"/>
              </w:rPr>
              <w:t>Skupna ponudbena cena vključno z DDV</w:t>
            </w:r>
          </w:p>
          <w:p w14:paraId="13E5A56E" w14:textId="77777777" w:rsidR="00B17755" w:rsidRPr="00456167" w:rsidRDefault="00B17755" w:rsidP="00082AE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83783" w14:textId="77777777" w:rsidR="00B17755" w:rsidRPr="00456167" w:rsidRDefault="00B17755" w:rsidP="00082AE5">
            <w:pPr>
              <w:pStyle w:val="Standard"/>
              <w:snapToGrid w:val="0"/>
              <w:rPr>
                <w:rFonts w:ascii="Arial" w:eastAsia="Times New Roman" w:hAnsi="Arial" w:cs="Arial"/>
              </w:rPr>
            </w:pPr>
          </w:p>
        </w:tc>
      </w:tr>
    </w:tbl>
    <w:p w14:paraId="441F8BFF" w14:textId="77777777" w:rsidR="00933754" w:rsidRPr="00456167" w:rsidRDefault="00933754"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094A90C1" w14:textId="77777777" w:rsidR="00131729" w:rsidRPr="00456167" w:rsidRDefault="00131729" w:rsidP="00456167">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456167">
        <w:rPr>
          <w:rFonts w:ascii="Arial" w:hAnsi="Arial" w:cs="Arial"/>
          <w:b/>
          <w:bCs/>
          <w:color w:val="auto"/>
          <w:kern w:val="3"/>
          <w:lang w:eastAsia="zh-CN"/>
        </w:rPr>
        <w:t>PONUDBENI POGOJI:</w:t>
      </w:r>
    </w:p>
    <w:p w14:paraId="0C9FEACC" w14:textId="0D805EC3" w:rsidR="00131729" w:rsidRPr="00456167" w:rsidRDefault="00131729" w:rsidP="004A18E8">
      <w:pPr>
        <w:pStyle w:val="Odstavekseznama"/>
        <w:numPr>
          <w:ilvl w:val="0"/>
          <w:numId w:val="29"/>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456167">
        <w:rPr>
          <w:rFonts w:ascii="Arial" w:hAnsi="Arial" w:cs="Arial"/>
          <w:color w:val="auto"/>
          <w:kern w:val="3"/>
          <w:lang w:eastAsia="zh-CN"/>
        </w:rPr>
        <w:t>Vel</w:t>
      </w:r>
      <w:r w:rsidR="007F7F62" w:rsidRPr="00456167">
        <w:rPr>
          <w:rFonts w:ascii="Arial" w:hAnsi="Arial" w:cs="Arial"/>
          <w:color w:val="auto"/>
          <w:kern w:val="3"/>
          <w:lang w:eastAsia="zh-CN"/>
        </w:rPr>
        <w:t xml:space="preserve">javnost ponudbe je najmanj do </w:t>
      </w:r>
      <w:r w:rsidR="00423CD1" w:rsidRPr="00423CD1">
        <w:rPr>
          <w:rFonts w:ascii="Arial" w:hAnsi="Arial" w:cs="Arial"/>
          <w:color w:val="auto"/>
          <w:kern w:val="3"/>
          <w:lang w:eastAsia="zh-CN"/>
        </w:rPr>
        <w:t>7</w:t>
      </w:r>
      <w:r w:rsidR="007243BA" w:rsidRPr="00423CD1">
        <w:rPr>
          <w:rFonts w:ascii="Arial" w:hAnsi="Arial" w:cs="Arial"/>
          <w:color w:val="auto"/>
          <w:kern w:val="3"/>
          <w:lang w:eastAsia="zh-CN"/>
        </w:rPr>
        <w:t>.</w:t>
      </w:r>
      <w:r w:rsidR="00423CD1" w:rsidRPr="00423CD1">
        <w:rPr>
          <w:rFonts w:ascii="Arial" w:hAnsi="Arial" w:cs="Arial"/>
          <w:color w:val="auto"/>
          <w:kern w:val="3"/>
          <w:lang w:eastAsia="zh-CN"/>
        </w:rPr>
        <w:t xml:space="preserve"> 3</w:t>
      </w:r>
      <w:r w:rsidR="007243BA" w:rsidRPr="00423CD1">
        <w:rPr>
          <w:rFonts w:ascii="Arial" w:hAnsi="Arial" w:cs="Arial"/>
          <w:color w:val="auto"/>
          <w:kern w:val="3"/>
          <w:lang w:eastAsia="zh-CN"/>
        </w:rPr>
        <w:t>.</w:t>
      </w:r>
      <w:r w:rsidR="00423CD1" w:rsidRPr="00423CD1">
        <w:rPr>
          <w:rFonts w:ascii="Arial" w:hAnsi="Arial" w:cs="Arial"/>
          <w:color w:val="auto"/>
          <w:kern w:val="3"/>
          <w:lang w:eastAsia="zh-CN"/>
        </w:rPr>
        <w:t xml:space="preserve"> </w:t>
      </w:r>
      <w:r w:rsidR="007243BA" w:rsidRPr="00423CD1">
        <w:rPr>
          <w:rFonts w:ascii="Arial" w:hAnsi="Arial" w:cs="Arial"/>
          <w:color w:val="auto"/>
          <w:kern w:val="3"/>
          <w:lang w:eastAsia="zh-CN"/>
        </w:rPr>
        <w:t>201</w:t>
      </w:r>
      <w:r w:rsidR="00423CD1" w:rsidRPr="00423CD1">
        <w:rPr>
          <w:rFonts w:ascii="Arial" w:hAnsi="Arial" w:cs="Arial"/>
          <w:color w:val="auto"/>
          <w:kern w:val="3"/>
          <w:lang w:eastAsia="zh-CN"/>
        </w:rPr>
        <w:t>8</w:t>
      </w:r>
      <w:r w:rsidR="007243BA" w:rsidRPr="00423CD1">
        <w:rPr>
          <w:rFonts w:ascii="Arial" w:hAnsi="Arial" w:cs="Arial"/>
          <w:color w:val="auto"/>
          <w:kern w:val="3"/>
          <w:lang w:eastAsia="zh-CN"/>
        </w:rPr>
        <w:t>.</w:t>
      </w:r>
    </w:p>
    <w:p w14:paraId="6DFF4DCD" w14:textId="3C200E35" w:rsidR="00131729" w:rsidRPr="00456167" w:rsidRDefault="00E018D9" w:rsidP="004A18E8">
      <w:pPr>
        <w:pStyle w:val="Odstavekseznama"/>
        <w:numPr>
          <w:ilvl w:val="0"/>
          <w:numId w:val="29"/>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456167">
        <w:rPr>
          <w:rFonts w:ascii="Arial" w:hAnsi="Arial" w:cs="Arial"/>
          <w:color w:val="auto"/>
          <w:kern w:val="3"/>
          <w:lang w:eastAsia="zh-CN"/>
        </w:rPr>
        <w:t xml:space="preserve">Ponudbene cene </w:t>
      </w:r>
      <w:r w:rsidR="00E2100D" w:rsidRPr="00456167">
        <w:rPr>
          <w:rFonts w:ascii="Arial" w:hAnsi="Arial" w:cs="Arial"/>
          <w:color w:val="auto"/>
          <w:kern w:val="3"/>
          <w:lang w:eastAsia="zh-CN"/>
        </w:rPr>
        <w:t xml:space="preserve">na enoto iz ponudbenega predarčuna </w:t>
      </w:r>
      <w:r w:rsidRPr="00456167">
        <w:rPr>
          <w:rFonts w:ascii="Arial" w:hAnsi="Arial" w:cs="Arial"/>
          <w:color w:val="auto"/>
          <w:kern w:val="3"/>
          <w:lang w:eastAsia="zh-CN"/>
        </w:rPr>
        <w:t>so fiksne ves čas trajanja</w:t>
      </w:r>
      <w:r w:rsidR="002F2F7B" w:rsidRPr="00456167">
        <w:rPr>
          <w:rFonts w:ascii="Arial" w:hAnsi="Arial" w:cs="Arial"/>
          <w:color w:val="auto"/>
          <w:kern w:val="3"/>
          <w:lang w:eastAsia="zh-CN"/>
        </w:rPr>
        <w:t xml:space="preserve"> </w:t>
      </w:r>
      <w:r w:rsidRPr="00456167">
        <w:rPr>
          <w:rFonts w:ascii="Arial" w:hAnsi="Arial" w:cs="Arial"/>
          <w:color w:val="auto"/>
          <w:kern w:val="3"/>
          <w:lang w:eastAsia="zh-CN"/>
        </w:rPr>
        <w:t>okvirnega sporazuma.</w:t>
      </w:r>
    </w:p>
    <w:p w14:paraId="1650E64F" w14:textId="77777777" w:rsidR="0016648B" w:rsidRDefault="0016648B"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DBD4A6" w14:textId="1BEAA083" w:rsidR="00131729" w:rsidRDefault="00131729"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456167">
        <w:rPr>
          <w:rFonts w:ascii="Arial" w:hAnsi="Arial" w:cs="Arial"/>
          <w:color w:val="auto"/>
          <w:kern w:val="3"/>
          <w:lang w:eastAsia="zh-CN"/>
        </w:rPr>
        <w:lastRenderedPageBreak/>
        <w:tab/>
        <w:t>Strinjamo se, da naročnik ni zavezan sprejeti nobene od ponudb, ki jih je prejel, ter da v primeru odstopa naročnika od oddaje javnega naročila ne bodo povrnjeni ponudniku nobeni stroški v zvezi z izdelavo ponudb.</w:t>
      </w:r>
    </w:p>
    <w:p w14:paraId="131C77C4" w14:textId="10E95719" w:rsidR="009E289A" w:rsidRDefault="009E289A"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BF0D08" w14:textId="77777777" w:rsidR="009E289A" w:rsidRPr="00456167" w:rsidRDefault="009E289A"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554D1D0E"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F1CE33" w14:textId="77777777" w:rsidR="00131729" w:rsidRPr="00456167" w:rsidRDefault="00131729"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KRAJ</w:t>
            </w:r>
          </w:p>
          <w:p w14:paraId="7E805A48" w14:textId="77777777" w:rsidR="00131729" w:rsidRPr="00456167" w:rsidRDefault="00131729" w:rsidP="00456167">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D14819B" w14:textId="77777777" w:rsidR="00131729" w:rsidRPr="00456167" w:rsidRDefault="00131729"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6BCDE1E" w14:textId="77777777" w:rsidR="00131729" w:rsidRPr="00456167" w:rsidRDefault="00131729"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PONUDNIK</w:t>
            </w:r>
          </w:p>
          <w:p w14:paraId="0DB3E17C" w14:textId="38A012EE" w:rsidR="00131729" w:rsidRPr="00456167" w:rsidRDefault="00131729" w:rsidP="00456167">
            <w:pPr>
              <w:suppressAutoHyphens/>
              <w:autoSpaceDN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ime in priimek zakonitega zastopnika in podpis</w:t>
            </w:r>
          </w:p>
          <w:p w14:paraId="48DE0DD7" w14:textId="77777777" w:rsidR="00131729" w:rsidRPr="00456167" w:rsidRDefault="00131729" w:rsidP="00456167">
            <w:pPr>
              <w:suppressAutoHyphens/>
              <w:autoSpaceDN w:val="0"/>
              <w:spacing w:after="0"/>
              <w:ind w:right="6"/>
              <w:jc w:val="center"/>
              <w:textAlignment w:val="baseline"/>
              <w:rPr>
                <w:rFonts w:ascii="Arial" w:hAnsi="Arial" w:cs="Arial"/>
                <w:color w:val="auto"/>
                <w:kern w:val="3"/>
                <w:lang w:eastAsia="zh-CN"/>
              </w:rPr>
            </w:pPr>
          </w:p>
          <w:p w14:paraId="09C5C900" w14:textId="77777777" w:rsidR="00131729" w:rsidRPr="00456167" w:rsidRDefault="00131729" w:rsidP="00456167">
            <w:pPr>
              <w:suppressAutoHyphens/>
              <w:autoSpaceDN w:val="0"/>
              <w:spacing w:after="0"/>
              <w:ind w:right="6"/>
              <w:jc w:val="center"/>
              <w:textAlignment w:val="baseline"/>
              <w:rPr>
                <w:rFonts w:ascii="Arial" w:hAnsi="Arial" w:cs="Arial"/>
                <w:color w:val="auto"/>
                <w:kern w:val="3"/>
                <w:lang w:eastAsia="zh-CN"/>
              </w:rPr>
            </w:pPr>
          </w:p>
          <w:p w14:paraId="03BCBAF4" w14:textId="77777777" w:rsidR="00131729" w:rsidRPr="00456167" w:rsidRDefault="00131729" w:rsidP="00456167">
            <w:pPr>
              <w:suppressAutoHyphens/>
              <w:autoSpaceDN w:val="0"/>
              <w:spacing w:after="0"/>
              <w:ind w:right="6"/>
              <w:jc w:val="center"/>
              <w:textAlignment w:val="baseline"/>
              <w:rPr>
                <w:rFonts w:ascii="Arial" w:hAnsi="Arial" w:cs="Arial"/>
                <w:color w:val="auto"/>
                <w:kern w:val="3"/>
                <w:lang w:eastAsia="zh-CN"/>
              </w:rPr>
            </w:pPr>
          </w:p>
          <w:p w14:paraId="7A5CCDB9" w14:textId="77777777" w:rsidR="00131729" w:rsidRPr="00456167" w:rsidRDefault="00131729" w:rsidP="00456167">
            <w:pPr>
              <w:suppressAutoHyphens/>
              <w:autoSpaceDN w:val="0"/>
              <w:spacing w:after="0"/>
              <w:ind w:right="6"/>
              <w:jc w:val="center"/>
              <w:textAlignment w:val="baseline"/>
              <w:rPr>
                <w:rFonts w:ascii="Arial" w:hAnsi="Arial" w:cs="Arial"/>
                <w:color w:val="auto"/>
                <w:kern w:val="3"/>
                <w:lang w:eastAsia="zh-CN"/>
              </w:rPr>
            </w:pPr>
          </w:p>
        </w:tc>
      </w:tr>
      <w:tr w:rsidR="00131729" w:rsidRPr="00456167" w14:paraId="52CB91A9"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A607CD4" w14:textId="77777777" w:rsidR="00131729" w:rsidRPr="00456167" w:rsidRDefault="00131729"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2A18338" w14:textId="77777777" w:rsidR="00131729" w:rsidRPr="00456167" w:rsidRDefault="00131729" w:rsidP="00456167">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933C9A4" w14:textId="77777777" w:rsidR="00131729" w:rsidRPr="00456167" w:rsidRDefault="00131729" w:rsidP="00456167">
            <w:pPr>
              <w:widowControl w:val="0"/>
              <w:autoSpaceDN w:val="0"/>
              <w:spacing w:after="0"/>
              <w:textAlignment w:val="baseline"/>
              <w:rPr>
                <w:rFonts w:ascii="Arial" w:eastAsia="SimSun" w:hAnsi="Arial" w:cs="Arial"/>
                <w:color w:val="auto"/>
                <w:kern w:val="3"/>
                <w:lang w:eastAsia="zh-CN"/>
              </w:rPr>
            </w:pPr>
          </w:p>
        </w:tc>
      </w:tr>
    </w:tbl>
    <w:p w14:paraId="2E8E9311" w14:textId="77777777" w:rsidR="00B17755" w:rsidRDefault="00B17755">
      <w:pPr>
        <w:spacing w:after="0" w:line="240" w:lineRule="auto"/>
        <w:rPr>
          <w:rFonts w:ascii="Arial" w:hAnsi="Arial" w:cs="Arial"/>
          <w:b/>
          <w:bCs/>
          <w:i/>
          <w:iCs/>
          <w:color w:val="541C72"/>
          <w:spacing w:val="20"/>
          <w:lang w:eastAsia="zh-CN"/>
        </w:rPr>
      </w:pPr>
      <w:bookmarkStart w:id="3" w:name="_Toc419051518"/>
      <w:bookmarkStart w:id="4" w:name="_Toc422410301"/>
      <w:r>
        <w:rPr>
          <w:lang w:eastAsia="zh-CN"/>
        </w:rPr>
        <w:br w:type="page"/>
      </w:r>
    </w:p>
    <w:p w14:paraId="1709B43F" w14:textId="2CF783F8" w:rsidR="00131729" w:rsidRPr="00456167" w:rsidRDefault="00131729" w:rsidP="00456167">
      <w:pPr>
        <w:pStyle w:val="Intenzivencitat"/>
        <w:rPr>
          <w:lang w:eastAsia="zh-CN"/>
        </w:rPr>
      </w:pPr>
      <w:bookmarkStart w:id="5" w:name="_Toc497370468"/>
      <w:r w:rsidRPr="00456167">
        <w:rPr>
          <w:lang w:eastAsia="zh-CN"/>
        </w:rPr>
        <w:lastRenderedPageBreak/>
        <w:t>PONUDBENI PREDRAČUN</w:t>
      </w:r>
      <w:bookmarkEnd w:id="3"/>
      <w:bookmarkEnd w:id="4"/>
      <w:r w:rsidR="003234BB">
        <w:rPr>
          <w:lang w:eastAsia="zh-CN"/>
        </w:rPr>
        <w:t xml:space="preserve"> za sklop 1</w:t>
      </w:r>
      <w:bookmarkEnd w:id="5"/>
    </w:p>
    <w:p w14:paraId="56A3D96A" w14:textId="58F74C58" w:rsidR="007A4353" w:rsidRPr="007A4353" w:rsidRDefault="007A4353" w:rsidP="007A4353">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7A4353">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7A4353">
        <w:rPr>
          <w:rFonts w:ascii="Arial" w:eastAsia="SimSun" w:hAnsi="Arial" w:cs="Arial"/>
          <w:kern w:val="3"/>
          <w:lang w:eastAsia="zh-CN"/>
        </w:rPr>
        <w:t>, dajemo ponudbo</w:t>
      </w:r>
      <w:r>
        <w:rPr>
          <w:rFonts w:ascii="Arial" w:eastAsia="SimSun" w:hAnsi="Arial" w:cs="Arial"/>
          <w:kern w:val="3"/>
          <w:lang w:eastAsia="zh-CN"/>
        </w:rPr>
        <w:t xml:space="preserve"> na predračunu</w:t>
      </w:r>
      <w:r w:rsidRPr="007A4353">
        <w:rPr>
          <w:rFonts w:ascii="Arial" w:eastAsia="SimSun" w:hAnsi="Arial" w:cs="Arial"/>
          <w:kern w:val="3"/>
          <w:lang w:eastAsia="zh-CN"/>
        </w:rPr>
        <w:t>, kot sledi:</w:t>
      </w:r>
    </w:p>
    <w:p w14:paraId="09F8421F" w14:textId="77777777" w:rsidR="00BA1DA3" w:rsidRDefault="00BA1DA3"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3411C38" w14:textId="77777777" w:rsidR="00F345D0" w:rsidRDefault="00F345D0"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F345D0" w:rsidRPr="00F345D0" w14:paraId="36953A15"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68BC53" w14:textId="20B97F71"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F345D0">
              <w:rPr>
                <w:rFonts w:ascii="Arial" w:hAnsi="Arial" w:cs="Arial"/>
                <w:color w:val="auto"/>
                <w:kern w:val="3"/>
                <w:lang w:eastAsia="zh-CN"/>
              </w:rPr>
              <w:t xml:space="preserve">Številka </w:t>
            </w:r>
            <w:r>
              <w:rPr>
                <w:rFonts w:ascii="Arial" w:hAnsi="Arial" w:cs="Arial"/>
                <w:color w:val="auto"/>
                <w:kern w:val="3"/>
                <w:lang w:eastAsia="zh-CN"/>
              </w:rPr>
              <w:t>predračuna</w:t>
            </w:r>
            <w:r w:rsidRPr="00F345D0">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0DC03F"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r>
    </w:tbl>
    <w:p w14:paraId="6FD38809" w14:textId="77777777" w:rsidR="00476070" w:rsidRPr="003234BB" w:rsidRDefault="00476070"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3234BB" w:rsidRPr="003234BB" w14:paraId="62208463" w14:textId="77777777" w:rsidTr="00414699">
        <w:tc>
          <w:tcPr>
            <w:tcW w:w="3742" w:type="dxa"/>
            <w:vAlign w:val="center"/>
          </w:tcPr>
          <w:p w14:paraId="3CFEA2E4" w14:textId="77777777" w:rsidR="003234BB" w:rsidRPr="003234BB" w:rsidRDefault="003234BB" w:rsidP="00414699">
            <w:pPr>
              <w:jc w:val="center"/>
              <w:rPr>
                <w:rFonts w:ascii="Arial" w:hAnsi="Arial" w:cs="Arial"/>
                <w:b/>
                <w:color w:val="auto"/>
              </w:rPr>
            </w:pPr>
            <w:r w:rsidRPr="003234BB">
              <w:rPr>
                <w:rFonts w:ascii="Arial" w:hAnsi="Arial" w:cs="Arial"/>
                <w:b/>
                <w:color w:val="auto"/>
              </w:rPr>
              <w:t>Vrsta blaga</w:t>
            </w:r>
          </w:p>
        </w:tc>
        <w:tc>
          <w:tcPr>
            <w:tcW w:w="1613" w:type="dxa"/>
            <w:vAlign w:val="center"/>
          </w:tcPr>
          <w:p w14:paraId="0FBBCFAF" w14:textId="77777777" w:rsidR="003234BB" w:rsidRPr="003234BB" w:rsidRDefault="003234BB" w:rsidP="00414699">
            <w:pPr>
              <w:jc w:val="center"/>
              <w:rPr>
                <w:rFonts w:ascii="Arial" w:hAnsi="Arial" w:cs="Arial"/>
                <w:b/>
                <w:color w:val="auto"/>
              </w:rPr>
            </w:pPr>
            <w:r w:rsidRPr="003234BB">
              <w:rPr>
                <w:rFonts w:ascii="Arial" w:hAnsi="Arial" w:cs="Arial"/>
                <w:b/>
                <w:bCs/>
                <w:color w:val="auto"/>
                <w:lang w:val="x-none"/>
              </w:rPr>
              <w:t>Količina v tonah (</w:t>
            </w:r>
            <w:r w:rsidRPr="003234BB">
              <w:rPr>
                <w:rFonts w:ascii="Arial" w:hAnsi="Arial" w:cs="Arial"/>
                <w:b/>
                <w:bCs/>
                <w:color w:val="auto"/>
              </w:rPr>
              <w:t>t</w:t>
            </w:r>
            <w:r w:rsidRPr="003234BB">
              <w:rPr>
                <w:rFonts w:ascii="Arial" w:hAnsi="Arial" w:cs="Arial"/>
                <w:b/>
                <w:bCs/>
                <w:color w:val="auto"/>
                <w:lang w:val="x-none"/>
              </w:rPr>
              <w:t>)</w:t>
            </w:r>
            <w:r w:rsidRPr="003234BB">
              <w:rPr>
                <w:rFonts w:ascii="Arial" w:hAnsi="Arial" w:cs="Arial"/>
                <w:b/>
                <w:bCs/>
                <w:color w:val="auto"/>
              </w:rPr>
              <w:t>*</w:t>
            </w:r>
          </w:p>
        </w:tc>
        <w:tc>
          <w:tcPr>
            <w:tcW w:w="1814" w:type="dxa"/>
            <w:vAlign w:val="center"/>
          </w:tcPr>
          <w:p w14:paraId="331B31A9" w14:textId="77777777" w:rsidR="003234BB" w:rsidRPr="003234BB" w:rsidRDefault="003234BB" w:rsidP="00414699">
            <w:pPr>
              <w:jc w:val="center"/>
              <w:rPr>
                <w:rFonts w:ascii="Arial" w:hAnsi="Arial" w:cs="Arial"/>
                <w:b/>
                <w:color w:val="auto"/>
              </w:rPr>
            </w:pPr>
            <w:r w:rsidRPr="003234BB">
              <w:rPr>
                <w:rFonts w:ascii="Arial" w:hAnsi="Arial" w:cs="Arial"/>
                <w:b/>
                <w:color w:val="auto"/>
              </w:rPr>
              <w:t>Cena storitve v € brez DDV na tono</w:t>
            </w:r>
          </w:p>
        </w:tc>
        <w:tc>
          <w:tcPr>
            <w:tcW w:w="1984" w:type="dxa"/>
            <w:vAlign w:val="center"/>
          </w:tcPr>
          <w:p w14:paraId="354CE601" w14:textId="77777777" w:rsidR="003234BB" w:rsidRPr="003234BB" w:rsidRDefault="003234BB" w:rsidP="00414699">
            <w:pPr>
              <w:jc w:val="center"/>
              <w:rPr>
                <w:rFonts w:ascii="Arial" w:hAnsi="Arial" w:cs="Arial"/>
                <w:b/>
                <w:color w:val="auto"/>
              </w:rPr>
            </w:pPr>
            <w:r w:rsidRPr="003234BB">
              <w:rPr>
                <w:rFonts w:ascii="Arial" w:hAnsi="Arial" w:cs="Arial"/>
                <w:b/>
                <w:color w:val="auto"/>
              </w:rPr>
              <w:t>Vrednost v € brez DDV</w:t>
            </w:r>
          </w:p>
        </w:tc>
      </w:tr>
      <w:tr w:rsidR="003234BB" w:rsidRPr="003234BB" w14:paraId="6CF18E66" w14:textId="77777777" w:rsidTr="00414699">
        <w:tc>
          <w:tcPr>
            <w:tcW w:w="3742" w:type="dxa"/>
          </w:tcPr>
          <w:p w14:paraId="1483A382" w14:textId="0E923047" w:rsidR="003234BB" w:rsidRPr="003234BB" w:rsidRDefault="003234BB" w:rsidP="00476070">
            <w:pPr>
              <w:rPr>
                <w:rFonts w:ascii="Arial" w:hAnsi="Arial" w:cs="Arial"/>
                <w:color w:val="auto"/>
              </w:rPr>
            </w:pPr>
            <w:r w:rsidRPr="003234BB">
              <w:rPr>
                <w:rFonts w:ascii="Arial" w:hAnsi="Arial" w:cs="Arial"/>
                <w:color w:val="auto"/>
              </w:rPr>
              <w:t>Biorazgradljivi odpadki (št.</w:t>
            </w:r>
            <w:r w:rsidR="00F345D0">
              <w:rPr>
                <w:rFonts w:ascii="Arial" w:hAnsi="Arial" w:cs="Arial"/>
                <w:color w:val="auto"/>
              </w:rPr>
              <w:t xml:space="preserve"> </w:t>
            </w:r>
            <w:r w:rsidRPr="003234BB">
              <w:rPr>
                <w:rFonts w:ascii="Arial" w:hAnsi="Arial" w:cs="Arial"/>
                <w:color w:val="auto"/>
              </w:rPr>
              <w:t xml:space="preserve">odpadka 20 02 01) </w:t>
            </w:r>
          </w:p>
        </w:tc>
        <w:tc>
          <w:tcPr>
            <w:tcW w:w="1613" w:type="dxa"/>
            <w:vAlign w:val="center"/>
          </w:tcPr>
          <w:p w14:paraId="19246807" w14:textId="77777777" w:rsidR="003234BB" w:rsidRPr="003234BB" w:rsidRDefault="003234BB" w:rsidP="00414699">
            <w:pPr>
              <w:jc w:val="center"/>
              <w:rPr>
                <w:rFonts w:ascii="Arial" w:hAnsi="Arial" w:cs="Arial"/>
                <w:color w:val="auto"/>
              </w:rPr>
            </w:pPr>
            <w:r w:rsidRPr="003234BB">
              <w:rPr>
                <w:rFonts w:ascii="Arial" w:hAnsi="Arial" w:cs="Arial"/>
                <w:color w:val="auto"/>
              </w:rPr>
              <w:t>7000</w:t>
            </w:r>
          </w:p>
        </w:tc>
        <w:tc>
          <w:tcPr>
            <w:tcW w:w="1814" w:type="dxa"/>
            <w:vAlign w:val="center"/>
          </w:tcPr>
          <w:p w14:paraId="24B7980E" w14:textId="77777777" w:rsidR="003234BB" w:rsidRPr="003234BB" w:rsidRDefault="003234BB" w:rsidP="00414699">
            <w:pPr>
              <w:jc w:val="center"/>
              <w:rPr>
                <w:rFonts w:ascii="Arial" w:hAnsi="Arial" w:cs="Arial"/>
                <w:color w:val="auto"/>
              </w:rPr>
            </w:pPr>
          </w:p>
        </w:tc>
        <w:tc>
          <w:tcPr>
            <w:tcW w:w="1984" w:type="dxa"/>
            <w:vAlign w:val="center"/>
          </w:tcPr>
          <w:p w14:paraId="32511DD0" w14:textId="77777777" w:rsidR="003234BB" w:rsidRPr="003234BB" w:rsidRDefault="003234BB" w:rsidP="00414699">
            <w:pPr>
              <w:jc w:val="center"/>
              <w:rPr>
                <w:rFonts w:ascii="Arial" w:hAnsi="Arial" w:cs="Arial"/>
                <w:b/>
                <w:color w:val="auto"/>
              </w:rPr>
            </w:pPr>
          </w:p>
        </w:tc>
      </w:tr>
      <w:tr w:rsidR="003234BB" w:rsidRPr="003234BB" w14:paraId="1530CE83" w14:textId="77777777" w:rsidTr="00414699">
        <w:tc>
          <w:tcPr>
            <w:tcW w:w="3742" w:type="dxa"/>
            <w:tcBorders>
              <w:bottom w:val="double" w:sz="4" w:space="0" w:color="auto"/>
            </w:tcBorders>
          </w:tcPr>
          <w:p w14:paraId="09F0D718" w14:textId="1952CFBD" w:rsidR="003234BB" w:rsidRPr="003234BB" w:rsidRDefault="003234BB" w:rsidP="00476070">
            <w:pPr>
              <w:rPr>
                <w:rFonts w:ascii="Arial" w:hAnsi="Arial" w:cs="Arial"/>
                <w:color w:val="auto"/>
              </w:rPr>
            </w:pPr>
            <w:r w:rsidRPr="003234BB">
              <w:rPr>
                <w:rFonts w:ascii="Arial" w:hAnsi="Arial" w:cs="Arial"/>
                <w:color w:val="auto"/>
              </w:rPr>
              <w:t>Les, ki ni naveden pod 20 01 37 (št.</w:t>
            </w:r>
            <w:r w:rsidR="00F345D0">
              <w:rPr>
                <w:rFonts w:ascii="Arial" w:hAnsi="Arial" w:cs="Arial"/>
                <w:color w:val="auto"/>
              </w:rPr>
              <w:t xml:space="preserve"> </w:t>
            </w:r>
            <w:r w:rsidRPr="003234BB">
              <w:rPr>
                <w:rFonts w:ascii="Arial" w:hAnsi="Arial" w:cs="Arial"/>
                <w:color w:val="auto"/>
              </w:rPr>
              <w:t xml:space="preserve">odpadka 20 01 38) </w:t>
            </w:r>
          </w:p>
        </w:tc>
        <w:tc>
          <w:tcPr>
            <w:tcW w:w="1613" w:type="dxa"/>
            <w:tcBorders>
              <w:bottom w:val="double" w:sz="4" w:space="0" w:color="auto"/>
            </w:tcBorders>
            <w:vAlign w:val="center"/>
          </w:tcPr>
          <w:p w14:paraId="777866E4" w14:textId="324C067B" w:rsidR="003234BB" w:rsidRPr="003234BB" w:rsidRDefault="003234BB" w:rsidP="00414699">
            <w:pPr>
              <w:jc w:val="center"/>
              <w:rPr>
                <w:rFonts w:ascii="Arial" w:hAnsi="Arial" w:cs="Arial"/>
                <w:color w:val="auto"/>
              </w:rPr>
            </w:pPr>
            <w:r w:rsidRPr="003234BB">
              <w:rPr>
                <w:rFonts w:ascii="Arial" w:hAnsi="Arial" w:cs="Arial"/>
                <w:color w:val="auto"/>
              </w:rPr>
              <w:t>1</w:t>
            </w:r>
            <w:r w:rsidR="00476070">
              <w:rPr>
                <w:rFonts w:ascii="Arial" w:hAnsi="Arial" w:cs="Arial"/>
                <w:color w:val="auto"/>
              </w:rPr>
              <w:t>75</w:t>
            </w:r>
            <w:r w:rsidRPr="003234BB">
              <w:rPr>
                <w:rFonts w:ascii="Arial" w:hAnsi="Arial" w:cs="Arial"/>
                <w:color w:val="auto"/>
              </w:rPr>
              <w:t>0</w:t>
            </w:r>
          </w:p>
        </w:tc>
        <w:tc>
          <w:tcPr>
            <w:tcW w:w="1814" w:type="dxa"/>
            <w:tcBorders>
              <w:bottom w:val="double" w:sz="4" w:space="0" w:color="auto"/>
            </w:tcBorders>
            <w:vAlign w:val="center"/>
          </w:tcPr>
          <w:p w14:paraId="61103B5A" w14:textId="77777777" w:rsidR="003234BB" w:rsidRPr="003234BB" w:rsidRDefault="003234BB" w:rsidP="00414699">
            <w:pPr>
              <w:jc w:val="center"/>
              <w:rPr>
                <w:rFonts w:ascii="Arial" w:hAnsi="Arial" w:cs="Arial"/>
                <w:color w:val="auto"/>
              </w:rPr>
            </w:pPr>
            <w:r w:rsidRPr="003234BB">
              <w:rPr>
                <w:rFonts w:ascii="Arial" w:hAnsi="Arial" w:cs="Arial"/>
                <w:color w:val="auto"/>
              </w:rPr>
              <w:t>0,00</w:t>
            </w:r>
          </w:p>
        </w:tc>
        <w:tc>
          <w:tcPr>
            <w:tcW w:w="1984" w:type="dxa"/>
            <w:vAlign w:val="center"/>
          </w:tcPr>
          <w:p w14:paraId="46C1D5B8" w14:textId="77777777" w:rsidR="003234BB" w:rsidRPr="003234BB" w:rsidRDefault="003234BB" w:rsidP="00414699">
            <w:pPr>
              <w:jc w:val="center"/>
              <w:rPr>
                <w:rFonts w:ascii="Arial" w:hAnsi="Arial" w:cs="Arial"/>
                <w:b/>
                <w:color w:val="auto"/>
              </w:rPr>
            </w:pPr>
            <w:r w:rsidRPr="003234BB">
              <w:rPr>
                <w:rFonts w:ascii="Arial" w:hAnsi="Arial" w:cs="Arial"/>
                <w:b/>
                <w:color w:val="auto"/>
              </w:rPr>
              <w:t>0,00</w:t>
            </w:r>
          </w:p>
        </w:tc>
      </w:tr>
      <w:tr w:rsidR="003234BB" w:rsidRPr="003234BB" w14:paraId="40566A40" w14:textId="77777777" w:rsidTr="007A4353">
        <w:trPr>
          <w:trHeight w:val="592"/>
        </w:trPr>
        <w:tc>
          <w:tcPr>
            <w:tcW w:w="7169" w:type="dxa"/>
            <w:gridSpan w:val="3"/>
            <w:vAlign w:val="bottom"/>
          </w:tcPr>
          <w:p w14:paraId="0C6F22D4" w14:textId="77777777" w:rsidR="003234BB" w:rsidRPr="003234BB" w:rsidRDefault="003234BB" w:rsidP="007A4353">
            <w:pPr>
              <w:jc w:val="right"/>
              <w:rPr>
                <w:rFonts w:ascii="Arial" w:hAnsi="Arial" w:cs="Arial"/>
                <w:b/>
                <w:color w:val="auto"/>
              </w:rPr>
            </w:pPr>
            <w:r w:rsidRPr="003234BB">
              <w:rPr>
                <w:rFonts w:ascii="Arial" w:hAnsi="Arial" w:cs="Arial"/>
                <w:b/>
                <w:color w:val="auto"/>
              </w:rPr>
              <w:t>SKUPAJ vrednost v € brez DDV</w:t>
            </w:r>
          </w:p>
        </w:tc>
        <w:tc>
          <w:tcPr>
            <w:tcW w:w="1984" w:type="dxa"/>
            <w:tcBorders>
              <w:top w:val="double" w:sz="4" w:space="0" w:color="auto"/>
            </w:tcBorders>
            <w:vAlign w:val="center"/>
          </w:tcPr>
          <w:p w14:paraId="1E97CB13" w14:textId="77777777" w:rsidR="003234BB" w:rsidRPr="003234BB" w:rsidRDefault="003234BB" w:rsidP="003234BB">
            <w:pPr>
              <w:rPr>
                <w:rFonts w:ascii="Arial" w:hAnsi="Arial" w:cs="Arial"/>
                <w:b/>
                <w:color w:val="auto"/>
              </w:rPr>
            </w:pPr>
          </w:p>
        </w:tc>
      </w:tr>
    </w:tbl>
    <w:p w14:paraId="2AEDC3FD" w14:textId="77777777" w:rsidR="003234BB" w:rsidRPr="003234BB" w:rsidRDefault="003234BB" w:rsidP="003234BB">
      <w:pPr>
        <w:rPr>
          <w:rFonts w:ascii="Arial" w:hAnsi="Arial" w:cs="Arial"/>
          <w:bCs/>
          <w:color w:val="auto"/>
        </w:rPr>
      </w:pPr>
      <w:r w:rsidRPr="003234BB">
        <w:rPr>
          <w:rFonts w:ascii="Arial" w:hAnsi="Arial" w:cs="Arial"/>
          <w:color w:val="auto"/>
        </w:rPr>
        <w:t>*</w:t>
      </w:r>
      <w:r w:rsidRPr="003234BB">
        <w:rPr>
          <w:rFonts w:ascii="Arial" w:hAnsi="Arial" w:cs="Arial"/>
          <w:bCs/>
          <w:color w:val="auto"/>
        </w:rPr>
        <w:t>(navedene količine so zgolj ocenjene in za naročnika niso zavezujoče)</w:t>
      </w:r>
    </w:p>
    <w:p w14:paraId="6D352127" w14:textId="52916299" w:rsidR="00476070" w:rsidRPr="00476070" w:rsidRDefault="00476070" w:rsidP="00476070">
      <w:pPr>
        <w:spacing w:after="0" w:line="240" w:lineRule="auto"/>
        <w:jc w:val="both"/>
        <w:rPr>
          <w:rFonts w:ascii="Arial" w:hAnsi="Arial" w:cs="Arial"/>
          <w:color w:val="auto"/>
        </w:rPr>
      </w:pPr>
      <w:r w:rsidRPr="00476070">
        <w:rPr>
          <w:rFonts w:ascii="Arial" w:hAnsi="Arial" w:cs="Arial"/>
          <w:color w:val="auto"/>
        </w:rPr>
        <w:t>Lokacija prevzema je od naročnika (Pot na Tojnice 40, 1360 Vrhnika) oddaljena _______________ km (največ lahko 15 km) in se nahaja _______________________________________________________________________________. V kolikor je ponudnikovo mesto obdelave biološko razgradljivih odpadkov oddaljeno več kot 15 km, mora v radiju 15 km (merjeno od naslova naročnika: Pot na Tojnice 40, 1360 Vrhnika) imeti ustrezno lokacijo za prevzem oziroma prekladanje biološko razgradljivih odpadkov, za katero ima pridobljena vsa ustrezna in veljavna dovoljenja in na voljo ustrezno tehtalno napravo, prav tako z vsemi ustreznimi in veljavnimi dovoljenji. Lokacija prekladalnega mesta je na naslovu _______________________________________ in je od naročnikovega naslova (Pot na Tojnice 40, 1360 Vrhnika) oddaljena __________ km.</w:t>
      </w:r>
    </w:p>
    <w:p w14:paraId="2A45B5E7" w14:textId="77777777" w:rsidR="00476070" w:rsidRPr="00476070" w:rsidRDefault="00476070" w:rsidP="00B645F7">
      <w:pPr>
        <w:tabs>
          <w:tab w:val="left" w:pos="7770"/>
        </w:tabs>
        <w:spacing w:after="0" w:line="240" w:lineRule="auto"/>
        <w:jc w:val="both"/>
        <w:rPr>
          <w:rFonts w:ascii="Arial" w:hAnsi="Arial" w:cs="Arial"/>
          <w:color w:val="auto"/>
        </w:rPr>
      </w:pPr>
      <w:r w:rsidRPr="00476070">
        <w:rPr>
          <w:rFonts w:ascii="Arial" w:hAnsi="Arial" w:cs="Arial"/>
          <w:color w:val="auto"/>
        </w:rPr>
        <w:tab/>
      </w:r>
    </w:p>
    <w:p w14:paraId="4F602593" w14:textId="77777777" w:rsidR="00476070" w:rsidRPr="00476070" w:rsidRDefault="00476070" w:rsidP="00B645F7">
      <w:pPr>
        <w:spacing w:after="0" w:line="240" w:lineRule="auto"/>
        <w:jc w:val="both"/>
        <w:rPr>
          <w:rFonts w:ascii="Arial" w:hAnsi="Arial" w:cs="Arial"/>
          <w:color w:val="auto"/>
        </w:rPr>
      </w:pPr>
      <w:r w:rsidRPr="00476070">
        <w:rPr>
          <w:rFonts w:ascii="Arial" w:hAnsi="Arial" w:cs="Arial"/>
          <w:color w:val="auto"/>
        </w:rPr>
        <w:t xml:space="preserve">Oddaljenost se v obeh primerih meri na cestah, namenjenih za tovorna vozila. </w:t>
      </w:r>
    </w:p>
    <w:p w14:paraId="70602478" w14:textId="0A137512" w:rsidR="00B645F7" w:rsidRDefault="00B645F7" w:rsidP="00B645F7">
      <w:pPr>
        <w:spacing w:after="0" w:line="240" w:lineRule="auto"/>
        <w:jc w:val="both"/>
        <w:rPr>
          <w:rFonts w:ascii="Arial" w:hAnsi="Arial" w:cs="Arial"/>
          <w:color w:val="auto"/>
        </w:rPr>
      </w:pPr>
    </w:p>
    <w:p w14:paraId="277EE13F" w14:textId="49940015" w:rsidR="00C05573" w:rsidRDefault="00C05573" w:rsidP="00B645F7">
      <w:pPr>
        <w:spacing w:after="0" w:line="240" w:lineRule="auto"/>
        <w:jc w:val="both"/>
        <w:rPr>
          <w:rFonts w:ascii="Arial" w:hAnsi="Arial" w:cs="Arial"/>
          <w:color w:val="auto"/>
        </w:rPr>
      </w:pPr>
    </w:p>
    <w:p w14:paraId="40E71201" w14:textId="41F689DA" w:rsidR="00C05573" w:rsidRPr="00C05573" w:rsidRDefault="00C05573" w:rsidP="00C05573">
      <w:pPr>
        <w:spacing w:after="0" w:line="240" w:lineRule="auto"/>
        <w:jc w:val="both"/>
        <w:rPr>
          <w:rFonts w:ascii="Arial" w:hAnsi="Arial" w:cs="Arial"/>
          <w:color w:val="auto"/>
        </w:rPr>
      </w:pPr>
      <w:r w:rsidRPr="00C05573">
        <w:rPr>
          <w:rFonts w:ascii="Arial" w:hAnsi="Arial" w:cs="Arial"/>
          <w:color w:val="auto"/>
        </w:rPr>
        <w:t xml:space="preserve">Naročnik bo naročila za prevzem lesa in biološko razgradljivih odpadkov iz zbirnega centra Vrhnika </w:t>
      </w:r>
      <w:r w:rsidR="00592E82">
        <w:rPr>
          <w:rFonts w:ascii="Arial" w:hAnsi="Arial" w:cs="Arial"/>
          <w:color w:val="auto"/>
        </w:rPr>
        <w:t>iz</w:t>
      </w:r>
      <w:r w:rsidRPr="00C05573">
        <w:rPr>
          <w:rFonts w:ascii="Arial" w:hAnsi="Arial" w:cs="Arial"/>
          <w:color w:val="auto"/>
        </w:rPr>
        <w:t xml:space="preserve"> sklop</w:t>
      </w:r>
      <w:r w:rsidR="00592E82">
        <w:rPr>
          <w:rFonts w:ascii="Arial" w:hAnsi="Arial" w:cs="Arial"/>
          <w:color w:val="auto"/>
        </w:rPr>
        <w:t>a</w:t>
      </w:r>
      <w:r w:rsidRPr="00C05573">
        <w:rPr>
          <w:rFonts w:ascii="Arial" w:hAnsi="Arial" w:cs="Arial"/>
          <w:color w:val="auto"/>
        </w:rPr>
        <w:t xml:space="preserve"> 1 posredoval ponudniku na telefon št. ________________________ ali e-pošto _____________________________. Odzivni čas ponudnika je 24 ur od dneva naročila.</w:t>
      </w:r>
    </w:p>
    <w:p w14:paraId="1AE5780A" w14:textId="77777777" w:rsidR="003234BB" w:rsidRPr="00456167" w:rsidRDefault="003234BB"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A1DA3" w:rsidRPr="00456167" w14:paraId="5E4262D1" w14:textId="77777777" w:rsidTr="0015003C">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40D536A" w14:textId="77777777" w:rsidR="00BA1DA3" w:rsidRPr="00456167" w:rsidRDefault="00BA1DA3"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KRAJ</w:t>
            </w:r>
          </w:p>
          <w:p w14:paraId="5E45CD2B"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6DCC549" w14:textId="77777777" w:rsidR="00BA1DA3" w:rsidRPr="00456167" w:rsidRDefault="00BA1DA3"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E89531E" w14:textId="77777777" w:rsidR="00BA1DA3" w:rsidRPr="00456167" w:rsidRDefault="00BA1DA3"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PONUDNIK</w:t>
            </w:r>
          </w:p>
          <w:p w14:paraId="05467853"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ime in priimek zakonitega zastopnika in podpis</w:t>
            </w:r>
          </w:p>
          <w:p w14:paraId="7B82B422"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p>
          <w:p w14:paraId="60456E17"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p>
          <w:p w14:paraId="629D5E5E"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p>
          <w:p w14:paraId="4A3A1936"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p>
          <w:p w14:paraId="31E5F706" w14:textId="77777777" w:rsidR="00BA1DA3" w:rsidRPr="00456167" w:rsidRDefault="00BA1DA3" w:rsidP="00456167">
            <w:pPr>
              <w:suppressAutoHyphens/>
              <w:autoSpaceDN w:val="0"/>
              <w:spacing w:after="0"/>
              <w:ind w:right="6"/>
              <w:jc w:val="center"/>
              <w:textAlignment w:val="baseline"/>
              <w:rPr>
                <w:rFonts w:ascii="Arial" w:hAnsi="Arial" w:cs="Arial"/>
                <w:color w:val="auto"/>
                <w:kern w:val="3"/>
                <w:lang w:eastAsia="zh-CN"/>
              </w:rPr>
            </w:pPr>
          </w:p>
        </w:tc>
      </w:tr>
      <w:tr w:rsidR="00BA1DA3" w:rsidRPr="00456167" w14:paraId="524A0498" w14:textId="77777777" w:rsidTr="0015003C">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3D5CA43" w14:textId="77777777" w:rsidR="00BA1DA3" w:rsidRPr="00456167" w:rsidRDefault="00BA1DA3" w:rsidP="00456167">
            <w:pPr>
              <w:suppressAutoHyphens/>
              <w:autoSpaceDN w:val="0"/>
              <w:snapToGrid w:val="0"/>
              <w:spacing w:after="0"/>
              <w:ind w:right="6"/>
              <w:jc w:val="center"/>
              <w:textAlignment w:val="baseline"/>
              <w:rPr>
                <w:rFonts w:ascii="Arial" w:hAnsi="Arial" w:cs="Arial"/>
                <w:color w:val="auto"/>
                <w:kern w:val="3"/>
                <w:lang w:eastAsia="zh-CN"/>
              </w:rPr>
            </w:pPr>
            <w:r w:rsidRPr="00456167">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BBD3A1E" w14:textId="77777777" w:rsidR="00BA1DA3" w:rsidRPr="00456167" w:rsidRDefault="00BA1DA3" w:rsidP="00456167">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56B5935" w14:textId="77777777" w:rsidR="00BA1DA3" w:rsidRPr="00456167" w:rsidRDefault="00BA1DA3" w:rsidP="00456167">
            <w:pPr>
              <w:widowControl w:val="0"/>
              <w:autoSpaceDN w:val="0"/>
              <w:spacing w:after="0"/>
              <w:textAlignment w:val="baseline"/>
              <w:rPr>
                <w:rFonts w:ascii="Arial" w:eastAsia="SimSun" w:hAnsi="Arial" w:cs="Arial"/>
                <w:color w:val="auto"/>
                <w:kern w:val="3"/>
                <w:lang w:eastAsia="zh-CN"/>
              </w:rPr>
            </w:pPr>
          </w:p>
        </w:tc>
      </w:tr>
    </w:tbl>
    <w:p w14:paraId="0F1FB713" w14:textId="6354CD28" w:rsidR="003234BB" w:rsidRPr="00456167" w:rsidRDefault="003234BB" w:rsidP="003234BB">
      <w:pPr>
        <w:pStyle w:val="Intenzivencitat"/>
        <w:rPr>
          <w:lang w:eastAsia="zh-CN"/>
        </w:rPr>
      </w:pPr>
      <w:bookmarkStart w:id="6" w:name="_Toc497370469"/>
      <w:r w:rsidRPr="00456167">
        <w:rPr>
          <w:lang w:eastAsia="zh-CN"/>
        </w:rPr>
        <w:lastRenderedPageBreak/>
        <w:t>PONUDBENI PREDRAČUN</w:t>
      </w:r>
      <w:r w:rsidR="00B645F7">
        <w:rPr>
          <w:lang w:eastAsia="zh-CN"/>
        </w:rPr>
        <w:t xml:space="preserve"> za sklop 2</w:t>
      </w:r>
      <w:bookmarkEnd w:id="6"/>
    </w:p>
    <w:p w14:paraId="509482A3" w14:textId="7FB4E24F"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F345D0">
        <w:rPr>
          <w:rFonts w:ascii="Arial" w:eastAsia="SimSun" w:hAnsi="Arial" w:cs="Arial"/>
          <w:kern w:val="3"/>
          <w:lang w:eastAsia="zh-CN"/>
        </w:rPr>
        <w:t>, dajemo ponudbo na predračunu, kot sledi:</w:t>
      </w:r>
    </w:p>
    <w:p w14:paraId="6C64779D"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p w14:paraId="654DA384"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F345D0" w:rsidRPr="00F345D0" w14:paraId="2AC6A58D"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86E4EE"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096078"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0F93DC8C"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F345D0" w:rsidRPr="00F345D0" w14:paraId="1BDC6E2E" w14:textId="77777777" w:rsidTr="00414699">
        <w:tc>
          <w:tcPr>
            <w:tcW w:w="3742" w:type="dxa"/>
            <w:vAlign w:val="center"/>
          </w:tcPr>
          <w:p w14:paraId="57FB637C" w14:textId="77777777"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F345D0">
              <w:rPr>
                <w:rFonts w:ascii="Arial" w:hAnsi="Arial" w:cs="Arial"/>
                <w:b/>
                <w:color w:val="auto"/>
                <w:kern w:val="3"/>
                <w:lang w:eastAsia="zh-CN"/>
              </w:rPr>
              <w:t>Vrsta blaga</w:t>
            </w:r>
          </w:p>
        </w:tc>
        <w:tc>
          <w:tcPr>
            <w:tcW w:w="1613" w:type="dxa"/>
            <w:vAlign w:val="center"/>
          </w:tcPr>
          <w:p w14:paraId="62245EEA" w14:textId="77777777"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F345D0">
              <w:rPr>
                <w:rFonts w:ascii="Arial" w:hAnsi="Arial" w:cs="Arial"/>
                <w:b/>
                <w:bCs/>
                <w:color w:val="auto"/>
                <w:kern w:val="3"/>
                <w:lang w:val="x-none" w:eastAsia="zh-CN"/>
              </w:rPr>
              <w:t>Količina v tonah (</w:t>
            </w:r>
            <w:r w:rsidRPr="00F345D0">
              <w:rPr>
                <w:rFonts w:ascii="Arial" w:hAnsi="Arial" w:cs="Arial"/>
                <w:b/>
                <w:bCs/>
                <w:color w:val="auto"/>
                <w:kern w:val="3"/>
                <w:lang w:eastAsia="zh-CN"/>
              </w:rPr>
              <w:t>t</w:t>
            </w:r>
            <w:r w:rsidRPr="00F345D0">
              <w:rPr>
                <w:rFonts w:ascii="Arial" w:hAnsi="Arial" w:cs="Arial"/>
                <w:b/>
                <w:bCs/>
                <w:color w:val="auto"/>
                <w:kern w:val="3"/>
                <w:lang w:val="x-none" w:eastAsia="zh-CN"/>
              </w:rPr>
              <w:t>)</w:t>
            </w:r>
            <w:r w:rsidRPr="00F345D0">
              <w:rPr>
                <w:rFonts w:ascii="Arial" w:hAnsi="Arial" w:cs="Arial"/>
                <w:b/>
                <w:bCs/>
                <w:color w:val="auto"/>
                <w:kern w:val="3"/>
                <w:lang w:eastAsia="zh-CN"/>
              </w:rPr>
              <w:t>*</w:t>
            </w:r>
          </w:p>
        </w:tc>
        <w:tc>
          <w:tcPr>
            <w:tcW w:w="1814" w:type="dxa"/>
            <w:vAlign w:val="center"/>
          </w:tcPr>
          <w:p w14:paraId="285A332A" w14:textId="77777777"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F345D0">
              <w:rPr>
                <w:rFonts w:ascii="Arial" w:hAnsi="Arial" w:cs="Arial"/>
                <w:b/>
                <w:color w:val="auto"/>
                <w:kern w:val="3"/>
                <w:lang w:eastAsia="zh-CN"/>
              </w:rPr>
              <w:t>Cena storitve v € brez DDV na tono</w:t>
            </w:r>
          </w:p>
        </w:tc>
        <w:tc>
          <w:tcPr>
            <w:tcW w:w="1984" w:type="dxa"/>
            <w:vAlign w:val="center"/>
          </w:tcPr>
          <w:p w14:paraId="2769AB46" w14:textId="77777777"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F345D0">
              <w:rPr>
                <w:rFonts w:ascii="Arial" w:hAnsi="Arial" w:cs="Arial"/>
                <w:b/>
                <w:color w:val="auto"/>
                <w:kern w:val="3"/>
                <w:lang w:eastAsia="zh-CN"/>
              </w:rPr>
              <w:t>Vrednost v € brez DDV</w:t>
            </w:r>
          </w:p>
        </w:tc>
      </w:tr>
      <w:tr w:rsidR="00F345D0" w:rsidRPr="00F345D0" w14:paraId="5A584EE1" w14:textId="77777777" w:rsidTr="00414699">
        <w:tc>
          <w:tcPr>
            <w:tcW w:w="3742" w:type="dxa"/>
          </w:tcPr>
          <w:p w14:paraId="727B94B4" w14:textId="1D277A79"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 xml:space="preserve">Mešani gradbeni odpadki – izolacija </w:t>
            </w:r>
            <w:r w:rsidRPr="00F345D0">
              <w:rPr>
                <w:rFonts w:ascii="Arial" w:hAnsi="Arial" w:cs="Arial"/>
                <w:color w:val="auto"/>
                <w:kern w:val="3"/>
                <w:lang w:eastAsia="zh-CN"/>
              </w:rPr>
              <w:t>(št.</w:t>
            </w:r>
            <w:r>
              <w:rPr>
                <w:rFonts w:ascii="Arial" w:hAnsi="Arial" w:cs="Arial"/>
                <w:color w:val="auto"/>
                <w:kern w:val="3"/>
                <w:lang w:eastAsia="zh-CN"/>
              </w:rPr>
              <w:t xml:space="preserve"> </w:t>
            </w:r>
            <w:r w:rsidRPr="00F345D0">
              <w:rPr>
                <w:rFonts w:ascii="Arial" w:hAnsi="Arial" w:cs="Arial"/>
                <w:color w:val="auto"/>
                <w:kern w:val="3"/>
                <w:lang w:eastAsia="zh-CN"/>
              </w:rPr>
              <w:t xml:space="preserve">odpadka </w:t>
            </w:r>
            <w:r>
              <w:rPr>
                <w:rFonts w:ascii="Arial" w:hAnsi="Arial" w:cs="Arial"/>
                <w:color w:val="auto"/>
                <w:kern w:val="3"/>
                <w:lang w:eastAsia="zh-CN"/>
              </w:rPr>
              <w:t>17</w:t>
            </w:r>
            <w:r w:rsidRPr="00F345D0">
              <w:rPr>
                <w:rFonts w:ascii="Arial" w:hAnsi="Arial" w:cs="Arial"/>
                <w:color w:val="auto"/>
                <w:kern w:val="3"/>
                <w:lang w:eastAsia="zh-CN"/>
              </w:rPr>
              <w:t xml:space="preserve"> 0</w:t>
            </w:r>
            <w:r>
              <w:rPr>
                <w:rFonts w:ascii="Arial" w:hAnsi="Arial" w:cs="Arial"/>
                <w:color w:val="auto"/>
                <w:kern w:val="3"/>
                <w:lang w:eastAsia="zh-CN"/>
              </w:rPr>
              <w:t>9</w:t>
            </w:r>
            <w:r w:rsidRPr="00F345D0">
              <w:rPr>
                <w:rFonts w:ascii="Arial" w:hAnsi="Arial" w:cs="Arial"/>
                <w:color w:val="auto"/>
                <w:kern w:val="3"/>
                <w:lang w:eastAsia="zh-CN"/>
              </w:rPr>
              <w:t xml:space="preserve"> 0</w:t>
            </w:r>
            <w:r>
              <w:rPr>
                <w:rFonts w:ascii="Arial" w:hAnsi="Arial" w:cs="Arial"/>
                <w:color w:val="auto"/>
                <w:kern w:val="3"/>
                <w:lang w:eastAsia="zh-CN"/>
              </w:rPr>
              <w:t>4</w:t>
            </w:r>
            <w:r w:rsidRPr="00F345D0">
              <w:rPr>
                <w:rFonts w:ascii="Arial" w:hAnsi="Arial" w:cs="Arial"/>
                <w:color w:val="auto"/>
                <w:kern w:val="3"/>
                <w:lang w:eastAsia="zh-CN"/>
              </w:rPr>
              <w:t xml:space="preserve">) </w:t>
            </w:r>
          </w:p>
        </w:tc>
        <w:tc>
          <w:tcPr>
            <w:tcW w:w="1613" w:type="dxa"/>
            <w:vAlign w:val="center"/>
          </w:tcPr>
          <w:p w14:paraId="0A04ADDD" w14:textId="39125C2B" w:rsidR="00F345D0" w:rsidRPr="00F345D0" w:rsidRDefault="00F345D0" w:rsidP="00414699">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Pr>
                <w:rFonts w:ascii="Arial" w:hAnsi="Arial" w:cs="Arial"/>
                <w:color w:val="auto"/>
                <w:kern w:val="3"/>
                <w:lang w:eastAsia="zh-CN"/>
              </w:rPr>
              <w:t>100</w:t>
            </w:r>
          </w:p>
        </w:tc>
        <w:tc>
          <w:tcPr>
            <w:tcW w:w="1814" w:type="dxa"/>
            <w:vAlign w:val="center"/>
          </w:tcPr>
          <w:p w14:paraId="708E9D1F"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2A2EA40D"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F345D0" w:rsidRPr="00F345D0" w14:paraId="60D176E6" w14:textId="77777777" w:rsidTr="00F345D0">
        <w:trPr>
          <w:trHeight w:val="592"/>
        </w:trPr>
        <w:tc>
          <w:tcPr>
            <w:tcW w:w="7169" w:type="dxa"/>
            <w:gridSpan w:val="3"/>
            <w:vAlign w:val="center"/>
          </w:tcPr>
          <w:p w14:paraId="409B31BA" w14:textId="77777777" w:rsidR="00F345D0" w:rsidRPr="00F345D0" w:rsidRDefault="00F345D0" w:rsidP="00F345D0">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F345D0">
              <w:rPr>
                <w:rFonts w:ascii="Arial" w:hAnsi="Arial" w:cs="Arial"/>
                <w:b/>
                <w:color w:val="auto"/>
                <w:kern w:val="3"/>
                <w:lang w:eastAsia="zh-CN"/>
              </w:rPr>
              <w:t>SKUPAJ vrednost v € brez DDV</w:t>
            </w:r>
          </w:p>
        </w:tc>
        <w:tc>
          <w:tcPr>
            <w:tcW w:w="1984" w:type="dxa"/>
            <w:tcBorders>
              <w:top w:val="double" w:sz="4" w:space="0" w:color="auto"/>
            </w:tcBorders>
            <w:vAlign w:val="center"/>
          </w:tcPr>
          <w:p w14:paraId="1CCF8942"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5ECB5229"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hAnsi="Arial" w:cs="Arial"/>
          <w:bCs/>
          <w:color w:val="auto"/>
          <w:kern w:val="3"/>
          <w:lang w:eastAsia="zh-CN"/>
        </w:rPr>
      </w:pPr>
      <w:r w:rsidRPr="00F345D0">
        <w:rPr>
          <w:rFonts w:ascii="Arial" w:hAnsi="Arial" w:cs="Arial"/>
          <w:color w:val="auto"/>
          <w:kern w:val="3"/>
          <w:lang w:eastAsia="zh-CN"/>
        </w:rPr>
        <w:t>*</w:t>
      </w:r>
      <w:r w:rsidRPr="00F345D0">
        <w:rPr>
          <w:rFonts w:ascii="Arial" w:hAnsi="Arial" w:cs="Arial"/>
          <w:bCs/>
          <w:color w:val="auto"/>
          <w:kern w:val="3"/>
          <w:lang w:eastAsia="zh-CN"/>
        </w:rPr>
        <w:t>(navedene količine so zgolj ocenjene in za naročnika niso zavezujoče)</w:t>
      </w:r>
    </w:p>
    <w:p w14:paraId="720586DA" w14:textId="77777777" w:rsidR="00F345D0" w:rsidRDefault="00F345D0"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81B3851" w14:textId="77777777" w:rsidR="00F345D0" w:rsidRDefault="00F345D0"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5E72CA" w14:textId="29F9BC40" w:rsidR="00F345D0" w:rsidRDefault="00F345D0" w:rsidP="00F345D0">
      <w:pPr>
        <w:spacing w:after="0" w:line="240" w:lineRule="auto"/>
        <w:jc w:val="both"/>
        <w:rPr>
          <w:rFonts w:ascii="Arial" w:hAnsi="Arial" w:cs="Arial"/>
          <w:color w:val="auto"/>
        </w:rPr>
      </w:pPr>
      <w:r w:rsidRPr="00476070">
        <w:rPr>
          <w:rFonts w:ascii="Arial" w:hAnsi="Arial" w:cs="Arial"/>
          <w:color w:val="auto"/>
        </w:rPr>
        <w:t xml:space="preserve">Naročnik bo naročila za prevzem odpadkov </w:t>
      </w:r>
      <w:bookmarkStart w:id="7" w:name="_Hlk496768449"/>
      <w:r w:rsidR="00592E82">
        <w:rPr>
          <w:rFonts w:ascii="Arial" w:hAnsi="Arial" w:cs="Arial"/>
          <w:color w:val="auto"/>
        </w:rPr>
        <w:t xml:space="preserve">iz sklopa 2 </w:t>
      </w:r>
      <w:bookmarkEnd w:id="7"/>
      <w:r w:rsidRPr="00476070">
        <w:rPr>
          <w:rFonts w:ascii="Arial" w:hAnsi="Arial" w:cs="Arial"/>
          <w:color w:val="auto"/>
        </w:rPr>
        <w:t>posredoval ponudniku na telefon št. ________________________ ali e-pošto št. _____________________________. Odzivni čas ponudnika je 24 ur od dneva naročila.</w:t>
      </w:r>
    </w:p>
    <w:p w14:paraId="16B8C217" w14:textId="77777777" w:rsidR="00F345D0" w:rsidRDefault="00F345D0" w:rsidP="00F345D0">
      <w:pPr>
        <w:spacing w:after="0" w:line="240" w:lineRule="auto"/>
        <w:jc w:val="both"/>
        <w:rPr>
          <w:rFonts w:ascii="Arial" w:hAnsi="Arial" w:cs="Arial"/>
          <w:color w:val="auto"/>
        </w:rPr>
      </w:pPr>
    </w:p>
    <w:p w14:paraId="48FAA3CD" w14:textId="77777777" w:rsidR="00F345D0" w:rsidRDefault="00F345D0" w:rsidP="00F345D0">
      <w:pPr>
        <w:spacing w:after="0" w:line="240" w:lineRule="auto"/>
        <w:jc w:val="both"/>
        <w:rPr>
          <w:rFonts w:ascii="Arial" w:hAnsi="Arial" w:cs="Arial"/>
          <w:color w:val="auto"/>
        </w:rPr>
      </w:pPr>
    </w:p>
    <w:p w14:paraId="526AD932" w14:textId="77777777" w:rsidR="00F345D0" w:rsidRDefault="00F345D0" w:rsidP="00F345D0">
      <w:pPr>
        <w:spacing w:after="0" w:line="240" w:lineRule="auto"/>
        <w:jc w:val="both"/>
        <w:rPr>
          <w:rFonts w:ascii="Arial" w:hAnsi="Arial" w:cs="Arial"/>
          <w:color w:val="auto"/>
        </w:rPr>
      </w:pPr>
    </w:p>
    <w:p w14:paraId="334AC02A" w14:textId="77777777" w:rsidR="00F345D0" w:rsidRDefault="00F345D0" w:rsidP="00F345D0">
      <w:pPr>
        <w:spacing w:after="0" w:line="240" w:lineRule="auto"/>
        <w:jc w:val="both"/>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345D0" w:rsidRPr="00F345D0" w14:paraId="5399C657"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96193E"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45532CA0"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2E3CC72"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826EE7C"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2897BFF3"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60AB89E5"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2FD5EE02"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3D189812"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738EC01B"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466CB648"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r>
      <w:tr w:rsidR="00F345D0" w:rsidRPr="00F345D0" w14:paraId="65BA144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D5ADDCF"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1FC1EC0"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346958"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r>
    </w:tbl>
    <w:p w14:paraId="55BAE924" w14:textId="77777777" w:rsidR="00F345D0" w:rsidRDefault="00F345D0" w:rsidP="00F345D0">
      <w:pPr>
        <w:spacing w:after="0" w:line="240" w:lineRule="auto"/>
        <w:jc w:val="both"/>
        <w:rPr>
          <w:rFonts w:ascii="Arial" w:hAnsi="Arial" w:cs="Arial"/>
          <w:color w:val="auto"/>
        </w:rPr>
      </w:pPr>
    </w:p>
    <w:p w14:paraId="7E8EFAC4" w14:textId="77777777" w:rsidR="00F345D0" w:rsidRDefault="00F345D0" w:rsidP="00F345D0">
      <w:pPr>
        <w:spacing w:after="0" w:line="240" w:lineRule="auto"/>
        <w:jc w:val="both"/>
        <w:rPr>
          <w:rFonts w:ascii="Arial" w:hAnsi="Arial" w:cs="Arial"/>
          <w:color w:val="auto"/>
        </w:rPr>
      </w:pPr>
    </w:p>
    <w:p w14:paraId="4E373899" w14:textId="77777777" w:rsidR="00F345D0" w:rsidRDefault="00F345D0" w:rsidP="00F345D0">
      <w:pPr>
        <w:spacing w:after="0" w:line="240" w:lineRule="auto"/>
        <w:jc w:val="both"/>
        <w:rPr>
          <w:rFonts w:ascii="Arial" w:hAnsi="Arial" w:cs="Arial"/>
          <w:color w:val="auto"/>
        </w:rPr>
      </w:pPr>
    </w:p>
    <w:p w14:paraId="3783281D" w14:textId="77777777" w:rsidR="00F345D0" w:rsidRDefault="00F345D0" w:rsidP="00F345D0">
      <w:pPr>
        <w:spacing w:after="0" w:line="240" w:lineRule="auto"/>
        <w:jc w:val="both"/>
        <w:rPr>
          <w:rFonts w:ascii="Arial" w:hAnsi="Arial" w:cs="Arial"/>
          <w:color w:val="auto"/>
        </w:rPr>
      </w:pPr>
    </w:p>
    <w:p w14:paraId="3DA6B4E8" w14:textId="77777777" w:rsidR="00F345D0" w:rsidRDefault="00F345D0" w:rsidP="00F345D0">
      <w:pPr>
        <w:spacing w:after="0" w:line="240" w:lineRule="auto"/>
        <w:jc w:val="both"/>
        <w:rPr>
          <w:rFonts w:ascii="Arial" w:hAnsi="Arial" w:cs="Arial"/>
          <w:color w:val="auto"/>
        </w:rPr>
      </w:pPr>
    </w:p>
    <w:p w14:paraId="783F7586" w14:textId="77777777" w:rsidR="00F345D0" w:rsidRDefault="00F345D0" w:rsidP="00F345D0">
      <w:pPr>
        <w:spacing w:after="0" w:line="240" w:lineRule="auto"/>
        <w:jc w:val="both"/>
        <w:rPr>
          <w:rFonts w:ascii="Arial" w:hAnsi="Arial" w:cs="Arial"/>
          <w:color w:val="auto"/>
        </w:rPr>
      </w:pPr>
    </w:p>
    <w:p w14:paraId="358C81F4" w14:textId="77777777" w:rsidR="00F345D0" w:rsidRDefault="00F345D0" w:rsidP="00F345D0">
      <w:pPr>
        <w:spacing w:after="0" w:line="240" w:lineRule="auto"/>
        <w:jc w:val="both"/>
        <w:rPr>
          <w:rFonts w:ascii="Arial" w:hAnsi="Arial" w:cs="Arial"/>
          <w:color w:val="auto"/>
        </w:rPr>
      </w:pPr>
    </w:p>
    <w:p w14:paraId="6A62333F" w14:textId="77777777" w:rsidR="00F345D0" w:rsidRDefault="00F345D0" w:rsidP="00F345D0">
      <w:pPr>
        <w:spacing w:after="0" w:line="240" w:lineRule="auto"/>
        <w:jc w:val="both"/>
        <w:rPr>
          <w:rFonts w:ascii="Arial" w:hAnsi="Arial" w:cs="Arial"/>
          <w:color w:val="auto"/>
        </w:rPr>
      </w:pPr>
    </w:p>
    <w:p w14:paraId="5454EE46" w14:textId="77777777" w:rsidR="00F345D0" w:rsidRDefault="00F345D0" w:rsidP="00F345D0">
      <w:pPr>
        <w:spacing w:after="0" w:line="240" w:lineRule="auto"/>
        <w:jc w:val="both"/>
        <w:rPr>
          <w:rFonts w:ascii="Arial" w:hAnsi="Arial" w:cs="Arial"/>
          <w:color w:val="auto"/>
        </w:rPr>
      </w:pPr>
    </w:p>
    <w:p w14:paraId="097FFD20" w14:textId="77777777" w:rsidR="000334A6" w:rsidRDefault="000334A6" w:rsidP="00F345D0">
      <w:pPr>
        <w:spacing w:after="0" w:line="240" w:lineRule="auto"/>
        <w:jc w:val="both"/>
        <w:rPr>
          <w:rFonts w:ascii="Arial" w:hAnsi="Arial" w:cs="Arial"/>
          <w:color w:val="auto"/>
        </w:rPr>
      </w:pPr>
    </w:p>
    <w:p w14:paraId="0E1E5E70" w14:textId="77777777" w:rsidR="000334A6" w:rsidRDefault="000334A6" w:rsidP="00F345D0">
      <w:pPr>
        <w:spacing w:after="0" w:line="240" w:lineRule="auto"/>
        <w:jc w:val="both"/>
        <w:rPr>
          <w:rFonts w:ascii="Arial" w:hAnsi="Arial" w:cs="Arial"/>
          <w:color w:val="auto"/>
        </w:rPr>
      </w:pPr>
    </w:p>
    <w:p w14:paraId="3E19AFCD" w14:textId="77777777" w:rsidR="000334A6" w:rsidRDefault="000334A6" w:rsidP="00F345D0">
      <w:pPr>
        <w:spacing w:after="0" w:line="240" w:lineRule="auto"/>
        <w:jc w:val="both"/>
        <w:rPr>
          <w:rFonts w:ascii="Arial" w:hAnsi="Arial" w:cs="Arial"/>
          <w:color w:val="auto"/>
        </w:rPr>
      </w:pPr>
    </w:p>
    <w:p w14:paraId="44D51EC1" w14:textId="77777777" w:rsidR="00024A43" w:rsidRDefault="00024A43" w:rsidP="00F345D0">
      <w:pPr>
        <w:spacing w:after="0" w:line="240" w:lineRule="auto"/>
        <w:jc w:val="both"/>
        <w:rPr>
          <w:rFonts w:ascii="Arial" w:hAnsi="Arial" w:cs="Arial"/>
          <w:color w:val="auto"/>
        </w:rPr>
        <w:sectPr w:rsidR="00024A43" w:rsidSect="00A660CE">
          <w:footerReference w:type="first" r:id="rId8"/>
          <w:pgSz w:w="11906" w:h="16838"/>
          <w:pgMar w:top="1418" w:right="1418" w:bottom="1418" w:left="1418" w:header="708" w:footer="708" w:gutter="0"/>
          <w:cols w:space="708"/>
          <w:titlePg/>
        </w:sectPr>
      </w:pPr>
    </w:p>
    <w:p w14:paraId="10AF35C4" w14:textId="7010AA01" w:rsidR="003234BB" w:rsidRPr="00456167" w:rsidRDefault="003234BB" w:rsidP="003234BB">
      <w:pPr>
        <w:pStyle w:val="Intenzivencitat"/>
        <w:rPr>
          <w:lang w:eastAsia="zh-CN"/>
        </w:rPr>
      </w:pPr>
      <w:bookmarkStart w:id="8" w:name="_Toc497370470"/>
      <w:r w:rsidRPr="00456167">
        <w:rPr>
          <w:lang w:eastAsia="zh-CN"/>
        </w:rPr>
        <w:lastRenderedPageBreak/>
        <w:t>PONUDBENI PREDRAČUN</w:t>
      </w:r>
      <w:r w:rsidR="00F345D0">
        <w:rPr>
          <w:lang w:eastAsia="zh-CN"/>
        </w:rPr>
        <w:t xml:space="preserve"> za sklop 3</w:t>
      </w:r>
      <w:bookmarkEnd w:id="8"/>
    </w:p>
    <w:p w14:paraId="1BADDA06" w14:textId="197CE2BF"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F345D0">
        <w:rPr>
          <w:rFonts w:ascii="Arial" w:eastAsia="SimSun" w:hAnsi="Arial" w:cs="Arial"/>
          <w:kern w:val="3"/>
          <w:lang w:eastAsia="zh-CN"/>
        </w:rPr>
        <w:t>, dajemo ponudbo na predračunu, kot sledi:</w:t>
      </w:r>
    </w:p>
    <w:p w14:paraId="7791C835" w14:textId="2374503B" w:rsidR="00F345D0" w:rsidRPr="00F345D0" w:rsidRDefault="00F345D0" w:rsidP="00F345D0">
      <w:pPr>
        <w:tabs>
          <w:tab w:val="left" w:pos="708"/>
          <w:tab w:val="left" w:pos="1416"/>
          <w:tab w:val="left" w:pos="2124"/>
          <w:tab w:val="left" w:pos="2832"/>
          <w:tab w:val="left" w:pos="3540"/>
          <w:tab w:val="left" w:pos="4248"/>
          <w:tab w:val="left" w:pos="4956"/>
        </w:tabs>
        <w:suppressAutoHyphens/>
        <w:autoSpaceDN w:val="0"/>
        <w:spacing w:after="0"/>
        <w:ind w:right="6"/>
        <w:jc w:val="both"/>
        <w:textAlignment w:val="baseline"/>
        <w:rPr>
          <w:rFonts w:ascii="Arial" w:eastAsia="SimSun" w:hAnsi="Arial" w:cs="Arial"/>
          <w:kern w:val="3"/>
          <w:lang w:eastAsia="zh-CN"/>
        </w:rPr>
      </w:pP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r>
        <w:rPr>
          <w:rFonts w:ascii="Arial" w:eastAsia="SimSun" w:hAnsi="Arial" w:cs="Arial"/>
          <w:kern w:val="3"/>
          <w:lang w:eastAsia="zh-CN"/>
        </w:rPr>
        <w:tab/>
      </w:r>
    </w:p>
    <w:p w14:paraId="2EBA83A7"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bl>
      <w:tblPr>
        <w:tblW w:w="14034" w:type="dxa"/>
        <w:tblInd w:w="108" w:type="dxa"/>
        <w:tblLayout w:type="fixed"/>
        <w:tblCellMar>
          <w:left w:w="10" w:type="dxa"/>
          <w:right w:w="10" w:type="dxa"/>
        </w:tblCellMar>
        <w:tblLook w:val="00A0" w:firstRow="1" w:lastRow="0" w:firstColumn="1" w:lastColumn="0" w:noHBand="0" w:noVBand="0"/>
      </w:tblPr>
      <w:tblGrid>
        <w:gridCol w:w="2516"/>
        <w:gridCol w:w="11518"/>
      </w:tblGrid>
      <w:tr w:rsidR="00F345D0" w:rsidRPr="00F345D0" w14:paraId="3F6577E1" w14:textId="77777777" w:rsidTr="00024A43">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5974CF"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Številka predračuna:</w:t>
            </w:r>
          </w:p>
        </w:tc>
        <w:tc>
          <w:tcPr>
            <w:tcW w:w="1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30C8E"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32B4D9D7"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bl>
      <w:tblPr>
        <w:tblW w:w="14104" w:type="dxa"/>
        <w:tblLayout w:type="fixed"/>
        <w:tblCellMar>
          <w:left w:w="70" w:type="dxa"/>
          <w:right w:w="70" w:type="dxa"/>
        </w:tblCellMar>
        <w:tblLook w:val="04A0" w:firstRow="1" w:lastRow="0" w:firstColumn="1" w:lastColumn="0" w:noHBand="0" w:noVBand="1"/>
      </w:tblPr>
      <w:tblGrid>
        <w:gridCol w:w="1985"/>
        <w:gridCol w:w="1771"/>
        <w:gridCol w:w="1559"/>
        <w:gridCol w:w="1559"/>
        <w:gridCol w:w="2694"/>
        <w:gridCol w:w="1559"/>
        <w:gridCol w:w="1417"/>
        <w:gridCol w:w="1560"/>
      </w:tblGrid>
      <w:tr w:rsidR="00024A43" w:rsidRPr="00F345D0" w14:paraId="41EA84B5" w14:textId="77777777" w:rsidTr="00123607">
        <w:trPr>
          <w:trHeight w:val="1151"/>
        </w:trPr>
        <w:tc>
          <w:tcPr>
            <w:tcW w:w="198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16BD3E6" w14:textId="2FF1D02A" w:rsidR="00024A43" w:rsidRPr="009F3298" w:rsidRDefault="009F3298" w:rsidP="00024A43">
            <w:pPr>
              <w:jc w:val="center"/>
              <w:rPr>
                <w:rFonts w:ascii="Arial" w:hAnsi="Arial" w:cs="Arial"/>
                <w:b/>
                <w:bCs/>
                <w:color w:val="auto"/>
              </w:rPr>
            </w:pPr>
            <w:r w:rsidRPr="009F3298">
              <w:rPr>
                <w:rFonts w:ascii="Arial" w:hAnsi="Arial" w:cs="Arial"/>
                <w:b/>
                <w:bCs/>
                <w:color w:val="auto"/>
              </w:rPr>
              <w:t>Vrsta blaga</w:t>
            </w:r>
          </w:p>
        </w:tc>
        <w:tc>
          <w:tcPr>
            <w:tcW w:w="1771" w:type="dxa"/>
            <w:tcBorders>
              <w:top w:val="single" w:sz="8" w:space="0" w:color="auto"/>
              <w:left w:val="nil"/>
              <w:bottom w:val="single" w:sz="8" w:space="0" w:color="auto"/>
              <w:right w:val="single" w:sz="4" w:space="0" w:color="auto"/>
            </w:tcBorders>
            <w:shd w:val="clear" w:color="auto" w:fill="auto"/>
            <w:vAlign w:val="center"/>
            <w:hideMark/>
          </w:tcPr>
          <w:p w14:paraId="50AD2294" w14:textId="74418CDE" w:rsidR="00024A43" w:rsidRPr="009F3298" w:rsidRDefault="00024A43" w:rsidP="009F3298">
            <w:pPr>
              <w:jc w:val="center"/>
              <w:rPr>
                <w:rFonts w:ascii="Arial" w:hAnsi="Arial" w:cs="Arial"/>
                <w:b/>
                <w:bCs/>
                <w:color w:val="auto"/>
              </w:rPr>
            </w:pPr>
            <w:r w:rsidRPr="009F3298">
              <w:rPr>
                <w:rFonts w:ascii="Arial" w:hAnsi="Arial" w:cs="Arial"/>
                <w:b/>
                <w:bCs/>
                <w:color w:val="auto"/>
              </w:rPr>
              <w:t>Cena javne infrastrukture</w:t>
            </w:r>
            <w:r w:rsidR="009F3298">
              <w:rPr>
                <w:rFonts w:ascii="Arial" w:hAnsi="Arial" w:cs="Arial"/>
                <w:b/>
                <w:bCs/>
                <w:color w:val="auto"/>
              </w:rPr>
              <w:t xml:space="preserve"> </w:t>
            </w:r>
            <w:r w:rsidRPr="009F3298">
              <w:rPr>
                <w:rFonts w:ascii="Arial" w:hAnsi="Arial" w:cs="Arial"/>
                <w:b/>
                <w:bCs/>
                <w:color w:val="auto"/>
              </w:rPr>
              <w:t>na 1 tono</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1D1463B5"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Cena storitve na 1 tono</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3241C55C"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Finančno jamstvo na 1 tono</w:t>
            </w:r>
          </w:p>
        </w:tc>
        <w:tc>
          <w:tcPr>
            <w:tcW w:w="2694" w:type="dxa"/>
            <w:tcBorders>
              <w:top w:val="single" w:sz="8" w:space="0" w:color="auto"/>
              <w:left w:val="nil"/>
              <w:bottom w:val="single" w:sz="8" w:space="0" w:color="auto"/>
              <w:right w:val="single" w:sz="4" w:space="0" w:color="auto"/>
            </w:tcBorders>
            <w:shd w:val="clear" w:color="auto" w:fill="auto"/>
            <w:vAlign w:val="center"/>
            <w:hideMark/>
          </w:tcPr>
          <w:p w14:paraId="203D3384"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Okoljska dajatev za obremenjevanje okolja na 1 tono</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66EE014E"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Skupaj cena na 1 tono</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53B4E992" w14:textId="78A83C17" w:rsidR="00024A43" w:rsidRPr="009F3298" w:rsidRDefault="00024A43" w:rsidP="00024A43">
            <w:pPr>
              <w:jc w:val="center"/>
              <w:rPr>
                <w:rFonts w:ascii="Arial" w:hAnsi="Arial" w:cs="Arial"/>
                <w:b/>
                <w:bCs/>
                <w:color w:val="auto"/>
              </w:rPr>
            </w:pPr>
            <w:r w:rsidRPr="009F3298">
              <w:rPr>
                <w:rFonts w:ascii="Arial" w:hAnsi="Arial" w:cs="Arial"/>
                <w:b/>
                <w:bCs/>
                <w:color w:val="auto"/>
              </w:rPr>
              <w:t>Količina</w:t>
            </w:r>
            <w:r w:rsidR="009F3298" w:rsidRPr="009F3298">
              <w:rPr>
                <w:rFonts w:ascii="Arial" w:hAnsi="Arial" w:cs="Arial"/>
                <w:b/>
                <w:bCs/>
                <w:color w:val="auto"/>
                <w:kern w:val="3"/>
                <w:lang w:val="x-none" w:eastAsia="zh-CN"/>
              </w:rPr>
              <w:t xml:space="preserve"> </w:t>
            </w:r>
            <w:r w:rsidR="009F3298" w:rsidRPr="009F3298">
              <w:rPr>
                <w:rFonts w:ascii="Arial" w:hAnsi="Arial" w:cs="Arial"/>
                <w:b/>
                <w:bCs/>
                <w:color w:val="auto"/>
                <w:lang w:val="x-none"/>
              </w:rPr>
              <w:t>v tonah</w:t>
            </w:r>
            <w:r w:rsidRPr="009F3298">
              <w:rPr>
                <w:rFonts w:ascii="Arial" w:hAnsi="Arial" w:cs="Arial"/>
                <w:b/>
                <w:bCs/>
                <w:color w:val="auto"/>
              </w:rPr>
              <w:br/>
              <w:t>(ton)*</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5E7176E1" w14:textId="77705877" w:rsidR="00024A43" w:rsidRPr="009F3298" w:rsidRDefault="009F3298" w:rsidP="00024A43">
            <w:pPr>
              <w:jc w:val="center"/>
              <w:rPr>
                <w:rFonts w:ascii="Arial" w:hAnsi="Arial" w:cs="Arial"/>
                <w:b/>
                <w:bCs/>
                <w:color w:val="auto"/>
              </w:rPr>
            </w:pPr>
            <w:r w:rsidRPr="009F3298">
              <w:rPr>
                <w:rFonts w:ascii="Arial" w:hAnsi="Arial" w:cs="Arial"/>
                <w:b/>
                <w:bCs/>
                <w:color w:val="auto"/>
              </w:rPr>
              <w:t>Vrednost v € brez DDV</w:t>
            </w:r>
          </w:p>
        </w:tc>
      </w:tr>
      <w:tr w:rsidR="00024A43" w:rsidRPr="00F345D0" w14:paraId="28249646" w14:textId="77777777" w:rsidTr="00123607">
        <w:trPr>
          <w:trHeight w:val="247"/>
        </w:trPr>
        <w:tc>
          <w:tcPr>
            <w:tcW w:w="1985" w:type="dxa"/>
            <w:tcBorders>
              <w:top w:val="nil"/>
              <w:left w:val="single" w:sz="8" w:space="0" w:color="auto"/>
              <w:bottom w:val="single" w:sz="8" w:space="0" w:color="auto"/>
              <w:right w:val="single" w:sz="4" w:space="0" w:color="auto"/>
            </w:tcBorders>
            <w:shd w:val="clear" w:color="auto" w:fill="auto"/>
            <w:vAlign w:val="center"/>
            <w:hideMark/>
          </w:tcPr>
          <w:p w14:paraId="4843113E" w14:textId="325EA736" w:rsidR="00024A43" w:rsidRPr="009F3298" w:rsidRDefault="00024A43" w:rsidP="00024A43">
            <w:pPr>
              <w:jc w:val="center"/>
              <w:rPr>
                <w:rFonts w:ascii="Arial" w:hAnsi="Arial" w:cs="Arial"/>
                <w:b/>
                <w:bCs/>
                <w:color w:val="auto"/>
              </w:rPr>
            </w:pPr>
            <w:r w:rsidRPr="009F3298">
              <w:rPr>
                <w:rFonts w:ascii="Arial" w:hAnsi="Arial" w:cs="Arial"/>
                <w:b/>
                <w:bCs/>
                <w:color w:val="auto"/>
              </w:rPr>
              <w:t> </w:t>
            </w:r>
          </w:p>
        </w:tc>
        <w:tc>
          <w:tcPr>
            <w:tcW w:w="1771" w:type="dxa"/>
            <w:tcBorders>
              <w:top w:val="nil"/>
              <w:left w:val="nil"/>
              <w:bottom w:val="single" w:sz="8" w:space="0" w:color="auto"/>
              <w:right w:val="single" w:sz="4" w:space="0" w:color="auto"/>
            </w:tcBorders>
            <w:shd w:val="clear" w:color="auto" w:fill="auto"/>
            <w:vAlign w:val="center"/>
            <w:hideMark/>
          </w:tcPr>
          <w:p w14:paraId="4FF962AC"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1</w:t>
            </w:r>
          </w:p>
        </w:tc>
        <w:tc>
          <w:tcPr>
            <w:tcW w:w="1559" w:type="dxa"/>
            <w:tcBorders>
              <w:top w:val="nil"/>
              <w:left w:val="nil"/>
              <w:bottom w:val="single" w:sz="8" w:space="0" w:color="auto"/>
              <w:right w:val="single" w:sz="4" w:space="0" w:color="auto"/>
            </w:tcBorders>
            <w:shd w:val="clear" w:color="auto" w:fill="auto"/>
            <w:vAlign w:val="center"/>
            <w:hideMark/>
          </w:tcPr>
          <w:p w14:paraId="2D4B3096"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2</w:t>
            </w:r>
          </w:p>
        </w:tc>
        <w:tc>
          <w:tcPr>
            <w:tcW w:w="1559" w:type="dxa"/>
            <w:tcBorders>
              <w:top w:val="nil"/>
              <w:left w:val="nil"/>
              <w:bottom w:val="single" w:sz="8" w:space="0" w:color="auto"/>
              <w:right w:val="single" w:sz="4" w:space="0" w:color="auto"/>
            </w:tcBorders>
            <w:shd w:val="clear" w:color="auto" w:fill="auto"/>
            <w:vAlign w:val="center"/>
            <w:hideMark/>
          </w:tcPr>
          <w:p w14:paraId="3893A4A3"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3</w:t>
            </w:r>
          </w:p>
        </w:tc>
        <w:tc>
          <w:tcPr>
            <w:tcW w:w="2694" w:type="dxa"/>
            <w:tcBorders>
              <w:top w:val="nil"/>
              <w:left w:val="nil"/>
              <w:bottom w:val="single" w:sz="8" w:space="0" w:color="auto"/>
              <w:right w:val="single" w:sz="4" w:space="0" w:color="auto"/>
            </w:tcBorders>
            <w:shd w:val="clear" w:color="auto" w:fill="auto"/>
            <w:vAlign w:val="center"/>
            <w:hideMark/>
          </w:tcPr>
          <w:p w14:paraId="131FD942"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4</w:t>
            </w:r>
          </w:p>
        </w:tc>
        <w:tc>
          <w:tcPr>
            <w:tcW w:w="1559" w:type="dxa"/>
            <w:tcBorders>
              <w:top w:val="nil"/>
              <w:left w:val="nil"/>
              <w:bottom w:val="single" w:sz="8" w:space="0" w:color="auto"/>
              <w:right w:val="single" w:sz="4" w:space="0" w:color="auto"/>
            </w:tcBorders>
            <w:shd w:val="clear" w:color="auto" w:fill="auto"/>
            <w:vAlign w:val="center"/>
            <w:hideMark/>
          </w:tcPr>
          <w:p w14:paraId="47DE7CDD" w14:textId="78EFBCA0" w:rsidR="00024A43" w:rsidRPr="009F3298" w:rsidRDefault="00024A43" w:rsidP="009F3298">
            <w:pPr>
              <w:jc w:val="center"/>
              <w:rPr>
                <w:rFonts w:ascii="Arial" w:hAnsi="Arial" w:cs="Arial"/>
                <w:b/>
                <w:bCs/>
                <w:color w:val="auto"/>
              </w:rPr>
            </w:pPr>
            <w:r w:rsidRPr="009F3298">
              <w:rPr>
                <w:rFonts w:ascii="Arial" w:hAnsi="Arial" w:cs="Arial"/>
                <w:b/>
                <w:bCs/>
                <w:color w:val="auto"/>
              </w:rPr>
              <w:t>5 (1+2+3+4)</w:t>
            </w:r>
          </w:p>
        </w:tc>
        <w:tc>
          <w:tcPr>
            <w:tcW w:w="1417" w:type="dxa"/>
            <w:tcBorders>
              <w:top w:val="nil"/>
              <w:left w:val="nil"/>
              <w:bottom w:val="single" w:sz="8" w:space="0" w:color="auto"/>
              <w:right w:val="single" w:sz="4" w:space="0" w:color="auto"/>
            </w:tcBorders>
            <w:shd w:val="clear" w:color="auto" w:fill="auto"/>
            <w:vAlign w:val="center"/>
            <w:hideMark/>
          </w:tcPr>
          <w:p w14:paraId="3D68F37E"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6</w:t>
            </w:r>
          </w:p>
        </w:tc>
        <w:tc>
          <w:tcPr>
            <w:tcW w:w="1560" w:type="dxa"/>
            <w:tcBorders>
              <w:top w:val="nil"/>
              <w:left w:val="nil"/>
              <w:bottom w:val="single" w:sz="8" w:space="0" w:color="auto"/>
              <w:right w:val="single" w:sz="8" w:space="0" w:color="auto"/>
            </w:tcBorders>
            <w:shd w:val="clear" w:color="auto" w:fill="auto"/>
            <w:vAlign w:val="center"/>
            <w:hideMark/>
          </w:tcPr>
          <w:p w14:paraId="7E51EE01" w14:textId="77777777" w:rsidR="00024A43" w:rsidRPr="009F3298" w:rsidRDefault="00024A43" w:rsidP="00024A43">
            <w:pPr>
              <w:jc w:val="center"/>
              <w:rPr>
                <w:rFonts w:ascii="Arial" w:hAnsi="Arial" w:cs="Arial"/>
                <w:b/>
                <w:bCs/>
                <w:color w:val="auto"/>
              </w:rPr>
            </w:pPr>
            <w:r w:rsidRPr="009F3298">
              <w:rPr>
                <w:rFonts w:ascii="Arial" w:hAnsi="Arial" w:cs="Arial"/>
                <w:b/>
                <w:bCs/>
                <w:color w:val="auto"/>
              </w:rPr>
              <w:t>5 X 6</w:t>
            </w:r>
          </w:p>
        </w:tc>
      </w:tr>
      <w:tr w:rsidR="00024A43" w:rsidRPr="00F345D0" w14:paraId="483D42B4" w14:textId="77777777" w:rsidTr="00123607">
        <w:trPr>
          <w:trHeight w:val="1045"/>
        </w:trPr>
        <w:tc>
          <w:tcPr>
            <w:tcW w:w="1985" w:type="dxa"/>
            <w:tcBorders>
              <w:top w:val="single" w:sz="4" w:space="0" w:color="auto"/>
              <w:left w:val="single" w:sz="8" w:space="0" w:color="auto"/>
              <w:bottom w:val="double" w:sz="6" w:space="0" w:color="auto"/>
              <w:right w:val="single" w:sz="4" w:space="0" w:color="auto"/>
            </w:tcBorders>
            <w:shd w:val="clear" w:color="auto" w:fill="auto"/>
            <w:vAlign w:val="center"/>
          </w:tcPr>
          <w:p w14:paraId="2800BF12" w14:textId="4FD0D42E" w:rsidR="00024A43" w:rsidRPr="009F3298" w:rsidRDefault="00024A43" w:rsidP="00F345D0">
            <w:pPr>
              <w:rPr>
                <w:rFonts w:ascii="Arial" w:hAnsi="Arial" w:cs="Arial"/>
                <w:color w:val="auto"/>
              </w:rPr>
            </w:pPr>
            <w:r w:rsidRPr="009F3298">
              <w:rPr>
                <w:rFonts w:ascii="Arial" w:hAnsi="Arial" w:cs="Arial"/>
                <w:color w:val="auto"/>
              </w:rPr>
              <w:t>Gradbeni material, ki vsebuje azbest (št. odpadka 17 06 05)</w:t>
            </w:r>
          </w:p>
        </w:tc>
        <w:tc>
          <w:tcPr>
            <w:tcW w:w="1771" w:type="dxa"/>
            <w:tcBorders>
              <w:top w:val="single" w:sz="4" w:space="0" w:color="auto"/>
              <w:left w:val="nil"/>
              <w:bottom w:val="double" w:sz="6" w:space="0" w:color="auto"/>
              <w:right w:val="single" w:sz="4" w:space="0" w:color="auto"/>
            </w:tcBorders>
            <w:shd w:val="clear" w:color="auto" w:fill="auto"/>
            <w:vAlign w:val="center"/>
          </w:tcPr>
          <w:p w14:paraId="3FAECC3D" w14:textId="77777777" w:rsidR="00024A43" w:rsidRPr="009F3298" w:rsidRDefault="00024A43" w:rsidP="00F345D0">
            <w:pPr>
              <w:rPr>
                <w:rFonts w:ascii="Arial" w:hAnsi="Arial" w:cs="Arial"/>
                <w:color w:val="auto"/>
              </w:rPr>
            </w:pPr>
          </w:p>
        </w:tc>
        <w:tc>
          <w:tcPr>
            <w:tcW w:w="1559" w:type="dxa"/>
            <w:tcBorders>
              <w:top w:val="single" w:sz="4" w:space="0" w:color="auto"/>
              <w:left w:val="nil"/>
              <w:bottom w:val="double" w:sz="6" w:space="0" w:color="auto"/>
              <w:right w:val="single" w:sz="4" w:space="0" w:color="auto"/>
            </w:tcBorders>
            <w:shd w:val="clear" w:color="auto" w:fill="auto"/>
            <w:vAlign w:val="center"/>
          </w:tcPr>
          <w:p w14:paraId="2FDE0A91" w14:textId="77777777" w:rsidR="00024A43" w:rsidRPr="009F3298" w:rsidRDefault="00024A43" w:rsidP="00F345D0">
            <w:pPr>
              <w:rPr>
                <w:rFonts w:ascii="Arial" w:hAnsi="Arial" w:cs="Arial"/>
                <w:color w:val="auto"/>
              </w:rPr>
            </w:pPr>
          </w:p>
        </w:tc>
        <w:tc>
          <w:tcPr>
            <w:tcW w:w="1559" w:type="dxa"/>
            <w:tcBorders>
              <w:top w:val="single" w:sz="4" w:space="0" w:color="auto"/>
              <w:left w:val="nil"/>
              <w:bottom w:val="double" w:sz="6" w:space="0" w:color="auto"/>
              <w:right w:val="single" w:sz="4" w:space="0" w:color="auto"/>
            </w:tcBorders>
            <w:shd w:val="clear" w:color="auto" w:fill="auto"/>
            <w:vAlign w:val="center"/>
          </w:tcPr>
          <w:p w14:paraId="74481E4F" w14:textId="77777777" w:rsidR="00024A43" w:rsidRPr="009F3298" w:rsidRDefault="00024A43" w:rsidP="00F345D0">
            <w:pPr>
              <w:rPr>
                <w:rFonts w:ascii="Arial" w:hAnsi="Arial" w:cs="Arial"/>
                <w:color w:val="auto"/>
              </w:rPr>
            </w:pPr>
          </w:p>
        </w:tc>
        <w:tc>
          <w:tcPr>
            <w:tcW w:w="2694" w:type="dxa"/>
            <w:tcBorders>
              <w:top w:val="single" w:sz="4" w:space="0" w:color="auto"/>
              <w:left w:val="nil"/>
              <w:bottom w:val="double" w:sz="6" w:space="0" w:color="auto"/>
              <w:right w:val="single" w:sz="4" w:space="0" w:color="auto"/>
            </w:tcBorders>
            <w:shd w:val="clear" w:color="auto" w:fill="auto"/>
            <w:vAlign w:val="center"/>
          </w:tcPr>
          <w:p w14:paraId="0DBFC167" w14:textId="77777777" w:rsidR="00024A43" w:rsidRPr="009F3298" w:rsidRDefault="00024A43" w:rsidP="00F345D0">
            <w:pPr>
              <w:rPr>
                <w:rFonts w:ascii="Arial" w:hAnsi="Arial" w:cs="Arial"/>
                <w:color w:val="auto"/>
              </w:rPr>
            </w:pPr>
          </w:p>
        </w:tc>
        <w:tc>
          <w:tcPr>
            <w:tcW w:w="1559" w:type="dxa"/>
            <w:tcBorders>
              <w:top w:val="single" w:sz="4" w:space="0" w:color="auto"/>
              <w:left w:val="nil"/>
              <w:bottom w:val="double" w:sz="6" w:space="0" w:color="auto"/>
              <w:right w:val="single" w:sz="4" w:space="0" w:color="auto"/>
            </w:tcBorders>
            <w:shd w:val="clear" w:color="auto" w:fill="auto"/>
            <w:vAlign w:val="center"/>
          </w:tcPr>
          <w:p w14:paraId="106B33E9" w14:textId="77777777" w:rsidR="00024A43" w:rsidRPr="009F3298" w:rsidRDefault="00024A43" w:rsidP="00F345D0">
            <w:pPr>
              <w:rPr>
                <w:rFonts w:ascii="Arial" w:hAnsi="Arial" w:cs="Arial"/>
                <w:color w:val="auto"/>
              </w:rPr>
            </w:pPr>
          </w:p>
        </w:tc>
        <w:tc>
          <w:tcPr>
            <w:tcW w:w="1417" w:type="dxa"/>
            <w:tcBorders>
              <w:top w:val="single" w:sz="4" w:space="0" w:color="auto"/>
              <w:left w:val="nil"/>
              <w:bottom w:val="double" w:sz="6" w:space="0" w:color="auto"/>
              <w:right w:val="single" w:sz="4" w:space="0" w:color="auto"/>
            </w:tcBorders>
            <w:shd w:val="clear" w:color="auto" w:fill="auto"/>
            <w:vAlign w:val="center"/>
          </w:tcPr>
          <w:p w14:paraId="7BB31A8D" w14:textId="77777777" w:rsidR="00024A43" w:rsidRPr="009F3298" w:rsidRDefault="00024A43" w:rsidP="00F345D0">
            <w:pPr>
              <w:rPr>
                <w:rFonts w:ascii="Arial" w:hAnsi="Arial" w:cs="Arial"/>
                <w:color w:val="auto"/>
              </w:rPr>
            </w:pPr>
            <w:r w:rsidRPr="009F3298">
              <w:rPr>
                <w:rFonts w:ascii="Arial" w:hAnsi="Arial" w:cs="Arial"/>
                <w:color w:val="auto"/>
              </w:rPr>
              <w:t>200</w:t>
            </w:r>
          </w:p>
        </w:tc>
        <w:tc>
          <w:tcPr>
            <w:tcW w:w="1560" w:type="dxa"/>
            <w:tcBorders>
              <w:top w:val="single" w:sz="4" w:space="0" w:color="auto"/>
              <w:left w:val="nil"/>
              <w:bottom w:val="double" w:sz="6" w:space="0" w:color="auto"/>
              <w:right w:val="single" w:sz="8" w:space="0" w:color="auto"/>
            </w:tcBorders>
            <w:shd w:val="clear" w:color="auto" w:fill="auto"/>
            <w:vAlign w:val="center"/>
          </w:tcPr>
          <w:p w14:paraId="210E9A2C" w14:textId="77777777" w:rsidR="00024A43" w:rsidRPr="009F3298" w:rsidRDefault="00024A43" w:rsidP="00F345D0">
            <w:pPr>
              <w:rPr>
                <w:rFonts w:ascii="Arial" w:hAnsi="Arial" w:cs="Arial"/>
                <w:color w:val="auto"/>
              </w:rPr>
            </w:pPr>
          </w:p>
        </w:tc>
      </w:tr>
      <w:tr w:rsidR="00F345D0" w:rsidRPr="00F345D0" w14:paraId="2E838D2D" w14:textId="77777777" w:rsidTr="009F3298">
        <w:trPr>
          <w:trHeight w:val="52"/>
        </w:trPr>
        <w:tc>
          <w:tcPr>
            <w:tcW w:w="12544" w:type="dxa"/>
            <w:gridSpan w:val="7"/>
            <w:tcBorders>
              <w:top w:val="nil"/>
              <w:left w:val="single" w:sz="8" w:space="0" w:color="auto"/>
              <w:bottom w:val="single" w:sz="8" w:space="0" w:color="auto"/>
              <w:right w:val="single" w:sz="8" w:space="0" w:color="auto"/>
            </w:tcBorders>
            <w:shd w:val="clear" w:color="auto" w:fill="auto"/>
            <w:vAlign w:val="bottom"/>
            <w:hideMark/>
          </w:tcPr>
          <w:p w14:paraId="7134E07C" w14:textId="77777777" w:rsidR="00F345D0" w:rsidRPr="009F3298" w:rsidRDefault="00F345D0" w:rsidP="00C56C66">
            <w:pPr>
              <w:jc w:val="right"/>
              <w:rPr>
                <w:rFonts w:ascii="Arial" w:hAnsi="Arial" w:cs="Arial"/>
                <w:color w:val="auto"/>
              </w:rPr>
            </w:pPr>
            <w:r w:rsidRPr="009F3298">
              <w:rPr>
                <w:rFonts w:ascii="Arial" w:hAnsi="Arial" w:cs="Arial"/>
                <w:b/>
                <w:bCs/>
                <w:color w:val="auto"/>
              </w:rPr>
              <w:t>SKUPAJ VREDNOST v € brez DDV</w:t>
            </w:r>
          </w:p>
        </w:tc>
        <w:tc>
          <w:tcPr>
            <w:tcW w:w="1560" w:type="dxa"/>
            <w:tcBorders>
              <w:top w:val="nil"/>
              <w:left w:val="single" w:sz="8" w:space="0" w:color="auto"/>
              <w:bottom w:val="single" w:sz="8" w:space="0" w:color="auto"/>
              <w:right w:val="single" w:sz="8" w:space="0" w:color="auto"/>
            </w:tcBorders>
            <w:shd w:val="clear" w:color="auto" w:fill="auto"/>
            <w:vAlign w:val="center"/>
          </w:tcPr>
          <w:p w14:paraId="1494E0DF" w14:textId="77777777" w:rsidR="00F345D0" w:rsidRPr="009F3298" w:rsidRDefault="00F345D0" w:rsidP="00F345D0">
            <w:pPr>
              <w:rPr>
                <w:rFonts w:ascii="Arial" w:hAnsi="Arial" w:cs="Arial"/>
                <w:color w:val="auto"/>
              </w:rPr>
            </w:pPr>
            <w:r w:rsidRPr="009F3298">
              <w:rPr>
                <w:rFonts w:ascii="Arial" w:hAnsi="Arial" w:cs="Arial"/>
                <w:color w:val="auto"/>
              </w:rPr>
              <w:t> </w:t>
            </w:r>
          </w:p>
        </w:tc>
      </w:tr>
    </w:tbl>
    <w:p w14:paraId="17620DA0" w14:textId="77777777" w:rsidR="00F345D0" w:rsidRPr="00F345D0" w:rsidRDefault="00F345D0" w:rsidP="00F345D0">
      <w:pPr>
        <w:spacing w:after="0"/>
        <w:jc w:val="both"/>
        <w:rPr>
          <w:rFonts w:ascii="Arial" w:hAnsi="Arial" w:cs="Arial"/>
          <w:bCs/>
          <w:color w:val="auto"/>
          <w:lang w:eastAsia="zh-CN"/>
        </w:rPr>
      </w:pPr>
      <w:r w:rsidRPr="00F345D0">
        <w:rPr>
          <w:rFonts w:ascii="Arial" w:hAnsi="Arial" w:cs="Arial"/>
          <w:color w:val="auto"/>
          <w:lang w:eastAsia="zh-CN"/>
        </w:rPr>
        <w:t>*</w:t>
      </w:r>
      <w:r w:rsidRPr="00F345D0">
        <w:rPr>
          <w:rFonts w:ascii="Arial" w:hAnsi="Arial" w:cs="Arial"/>
          <w:bCs/>
          <w:color w:val="auto"/>
          <w:lang w:eastAsia="zh-CN"/>
        </w:rPr>
        <w:t>(navedene količine so zgolj ocenjene in za naročnika niso zavezujoče)</w:t>
      </w:r>
    </w:p>
    <w:p w14:paraId="27B17331" w14:textId="77777777" w:rsidR="00F345D0" w:rsidRDefault="00F345D0" w:rsidP="00F345D0">
      <w:pPr>
        <w:spacing w:after="0"/>
        <w:jc w:val="both"/>
        <w:rPr>
          <w:rFonts w:ascii="Arial" w:hAnsi="Arial" w:cs="Arial"/>
          <w:bCs/>
          <w:color w:val="auto"/>
          <w:lang w:eastAsia="zh-CN"/>
        </w:rPr>
      </w:pPr>
    </w:p>
    <w:p w14:paraId="702CCDC5" w14:textId="77777777" w:rsidR="0019676B" w:rsidRDefault="0019676B" w:rsidP="00F345D0">
      <w:pPr>
        <w:spacing w:after="0"/>
        <w:jc w:val="both"/>
        <w:rPr>
          <w:rFonts w:ascii="Arial" w:hAnsi="Arial" w:cs="Arial"/>
          <w:bCs/>
          <w:color w:val="auto"/>
          <w:lang w:eastAsia="zh-CN"/>
        </w:rPr>
      </w:pPr>
    </w:p>
    <w:p w14:paraId="01DEF0B0" w14:textId="77777777" w:rsidR="0019676B" w:rsidRDefault="0019676B" w:rsidP="00F345D0">
      <w:pPr>
        <w:spacing w:after="0"/>
        <w:jc w:val="both"/>
        <w:rPr>
          <w:rFonts w:ascii="Arial" w:hAnsi="Arial" w:cs="Arial"/>
          <w:bCs/>
          <w:color w:val="auto"/>
          <w:lang w:eastAsia="zh-CN"/>
        </w:rPr>
      </w:pPr>
    </w:p>
    <w:p w14:paraId="548D1767" w14:textId="77777777" w:rsidR="00932857" w:rsidRDefault="00932857" w:rsidP="00F345D0">
      <w:pPr>
        <w:spacing w:after="0"/>
        <w:jc w:val="both"/>
        <w:rPr>
          <w:rFonts w:ascii="Arial" w:hAnsi="Arial" w:cs="Arial"/>
          <w:bCs/>
          <w:color w:val="auto"/>
          <w:lang w:eastAsia="zh-CN"/>
        </w:rPr>
      </w:pPr>
    </w:p>
    <w:p w14:paraId="43C7BD6F" w14:textId="77777777" w:rsidR="00932857" w:rsidRDefault="00932857" w:rsidP="00F345D0">
      <w:pPr>
        <w:spacing w:after="0"/>
        <w:jc w:val="both"/>
        <w:rPr>
          <w:rFonts w:ascii="Arial" w:hAnsi="Arial" w:cs="Arial"/>
          <w:bCs/>
          <w:color w:val="auto"/>
          <w:lang w:eastAsia="zh-CN"/>
        </w:rPr>
      </w:pPr>
    </w:p>
    <w:p w14:paraId="60C435A0" w14:textId="77777777" w:rsidR="0019676B" w:rsidRDefault="0019676B" w:rsidP="00F345D0">
      <w:pPr>
        <w:spacing w:after="0"/>
        <w:jc w:val="both"/>
        <w:rPr>
          <w:rFonts w:ascii="Arial" w:hAnsi="Arial" w:cs="Arial"/>
          <w:bCs/>
          <w:color w:val="auto"/>
          <w:lang w:eastAsia="zh-CN"/>
        </w:rPr>
      </w:pPr>
    </w:p>
    <w:p w14:paraId="624A22FA" w14:textId="77777777" w:rsidR="0019676B" w:rsidRDefault="0019676B" w:rsidP="00F345D0">
      <w:pPr>
        <w:spacing w:after="0"/>
        <w:jc w:val="both"/>
        <w:rPr>
          <w:rFonts w:ascii="Arial" w:hAnsi="Arial" w:cs="Arial"/>
          <w:bCs/>
          <w:color w:val="auto"/>
          <w:lang w:eastAsia="zh-CN"/>
        </w:rPr>
      </w:pPr>
    </w:p>
    <w:p w14:paraId="65F94B6B" w14:textId="0EC0C98D" w:rsidR="00F345D0" w:rsidRPr="00F345D0" w:rsidRDefault="00F345D0" w:rsidP="00F345D0">
      <w:pPr>
        <w:spacing w:after="0"/>
        <w:jc w:val="both"/>
        <w:rPr>
          <w:rFonts w:ascii="Arial" w:hAnsi="Arial" w:cs="Arial"/>
          <w:color w:val="auto"/>
          <w:lang w:eastAsia="zh-CN"/>
        </w:rPr>
      </w:pPr>
      <w:r w:rsidRPr="00F345D0">
        <w:rPr>
          <w:rFonts w:ascii="Arial" w:hAnsi="Arial" w:cs="Arial"/>
          <w:color w:val="auto"/>
          <w:lang w:eastAsia="zh-CN"/>
        </w:rPr>
        <w:lastRenderedPageBreak/>
        <w:t xml:space="preserve">Naročnik bo naročila za prevzem vseh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3</w:t>
      </w:r>
      <w:r w:rsidR="00592E82" w:rsidRPr="00592E82">
        <w:rPr>
          <w:rFonts w:ascii="Arial" w:hAnsi="Arial" w:cs="Arial"/>
          <w:color w:val="auto"/>
          <w:lang w:eastAsia="zh-CN"/>
        </w:rPr>
        <w:t xml:space="preserve"> </w:t>
      </w:r>
      <w:r w:rsidRPr="00F345D0">
        <w:rPr>
          <w:rFonts w:ascii="Arial" w:hAnsi="Arial" w:cs="Arial"/>
          <w:color w:val="auto"/>
          <w:lang w:eastAsia="zh-CN"/>
        </w:rPr>
        <w:t>posredoval ponudniku na telefon št. ________________________ ali e-pošto _____________________________. Odzivni čas ponudnika je 24 ur od dneva naročila.</w:t>
      </w:r>
    </w:p>
    <w:p w14:paraId="650BB969" w14:textId="77777777" w:rsidR="00F345D0" w:rsidRDefault="00F345D0" w:rsidP="00456167">
      <w:pPr>
        <w:spacing w:after="0"/>
        <w:jc w:val="both"/>
        <w:rPr>
          <w:rFonts w:ascii="Arial" w:hAnsi="Arial" w:cs="Arial"/>
          <w:color w:val="auto"/>
          <w:lang w:eastAsia="zh-CN"/>
        </w:rPr>
      </w:pPr>
    </w:p>
    <w:p w14:paraId="0EA7C8BE" w14:textId="77777777" w:rsidR="00F345D0" w:rsidRDefault="00F345D0" w:rsidP="00456167">
      <w:pPr>
        <w:spacing w:after="0"/>
        <w:jc w:val="both"/>
        <w:rPr>
          <w:rFonts w:ascii="Arial" w:hAnsi="Arial" w:cs="Arial"/>
          <w:color w:val="auto"/>
          <w:lang w:eastAsia="zh-CN"/>
        </w:rPr>
      </w:pPr>
    </w:p>
    <w:p w14:paraId="55CCDC11" w14:textId="77777777" w:rsidR="00F345D0" w:rsidRDefault="00F345D0" w:rsidP="00456167">
      <w:pPr>
        <w:spacing w:after="0"/>
        <w:jc w:val="both"/>
        <w:rPr>
          <w:rFonts w:ascii="Arial" w:hAnsi="Arial" w:cs="Arial"/>
          <w:color w:val="auto"/>
          <w:lang w:eastAsia="zh-CN"/>
        </w:rPr>
      </w:pPr>
    </w:p>
    <w:p w14:paraId="2F23571C" w14:textId="77777777" w:rsidR="00F345D0" w:rsidRDefault="00F345D0" w:rsidP="00456167">
      <w:pPr>
        <w:spacing w:after="0"/>
        <w:jc w:val="both"/>
        <w:rPr>
          <w:rFonts w:ascii="Arial" w:hAnsi="Arial" w:cs="Arial"/>
          <w:color w:val="auto"/>
          <w:lang w:eastAsia="zh-CN"/>
        </w:rPr>
      </w:pPr>
    </w:p>
    <w:tbl>
      <w:tblPr>
        <w:tblW w:w="9092" w:type="dxa"/>
        <w:jc w:val="center"/>
        <w:tblLayout w:type="fixed"/>
        <w:tblCellMar>
          <w:left w:w="10" w:type="dxa"/>
          <w:right w:w="10" w:type="dxa"/>
        </w:tblCellMar>
        <w:tblLook w:val="00A0" w:firstRow="1" w:lastRow="0" w:firstColumn="1" w:lastColumn="0" w:noHBand="0" w:noVBand="0"/>
      </w:tblPr>
      <w:tblGrid>
        <w:gridCol w:w="2162"/>
        <w:gridCol w:w="2410"/>
        <w:gridCol w:w="4520"/>
      </w:tblGrid>
      <w:tr w:rsidR="00F345D0" w:rsidRPr="00F345D0" w14:paraId="420790AF" w14:textId="77777777" w:rsidTr="00932857">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B234DE"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76A306E8"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74CDF73"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2531A5"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2CEE4BE0"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4CE1AE69"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08ECCA6A"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7F1DF6EE"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3B971208"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p w14:paraId="2D9B8344" w14:textId="77777777" w:rsidR="00F345D0" w:rsidRPr="00F345D0" w:rsidRDefault="00F345D0" w:rsidP="00F345D0">
            <w:pPr>
              <w:suppressAutoHyphens/>
              <w:autoSpaceDN w:val="0"/>
              <w:spacing w:after="0"/>
              <w:ind w:right="6"/>
              <w:jc w:val="center"/>
              <w:textAlignment w:val="baseline"/>
              <w:rPr>
                <w:rFonts w:ascii="Arial" w:hAnsi="Arial" w:cs="Arial"/>
                <w:color w:val="auto"/>
                <w:kern w:val="3"/>
                <w:lang w:eastAsia="zh-CN"/>
              </w:rPr>
            </w:pPr>
          </w:p>
        </w:tc>
      </w:tr>
      <w:tr w:rsidR="00F345D0" w:rsidRPr="00F345D0" w14:paraId="4610D427" w14:textId="77777777" w:rsidTr="00932857">
        <w:trPr>
          <w:trHeight w:val="737"/>
          <w:jc w:val="center"/>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7466044" w14:textId="77777777" w:rsidR="00F345D0" w:rsidRPr="00F345D0" w:rsidRDefault="00F345D0" w:rsidP="00F345D0">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1E7F09D"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A067DB1" w14:textId="77777777" w:rsidR="00F345D0" w:rsidRPr="00F345D0" w:rsidRDefault="00F345D0" w:rsidP="00F345D0">
            <w:pPr>
              <w:widowControl w:val="0"/>
              <w:autoSpaceDN w:val="0"/>
              <w:spacing w:after="0"/>
              <w:textAlignment w:val="baseline"/>
              <w:rPr>
                <w:rFonts w:ascii="Arial" w:eastAsia="SimSun" w:hAnsi="Arial" w:cs="Arial"/>
                <w:color w:val="auto"/>
                <w:kern w:val="3"/>
                <w:lang w:eastAsia="zh-CN"/>
              </w:rPr>
            </w:pPr>
          </w:p>
        </w:tc>
      </w:tr>
    </w:tbl>
    <w:p w14:paraId="0DD4DCF8" w14:textId="77777777" w:rsidR="00F345D0" w:rsidRDefault="00F345D0" w:rsidP="00456167">
      <w:pPr>
        <w:spacing w:after="0"/>
        <w:jc w:val="both"/>
        <w:rPr>
          <w:rFonts w:ascii="Arial" w:hAnsi="Arial" w:cs="Arial"/>
          <w:color w:val="auto"/>
          <w:lang w:eastAsia="zh-CN"/>
        </w:rPr>
      </w:pPr>
    </w:p>
    <w:p w14:paraId="3A2DD82E" w14:textId="77777777" w:rsidR="00F345D0" w:rsidRDefault="00F345D0" w:rsidP="00456167">
      <w:pPr>
        <w:spacing w:after="0"/>
        <w:jc w:val="both"/>
        <w:rPr>
          <w:rFonts w:ascii="Arial" w:hAnsi="Arial" w:cs="Arial"/>
          <w:color w:val="auto"/>
          <w:lang w:eastAsia="zh-CN"/>
        </w:rPr>
      </w:pPr>
    </w:p>
    <w:p w14:paraId="79D1AC54" w14:textId="77777777" w:rsidR="00F345D0" w:rsidRDefault="00F345D0" w:rsidP="00456167">
      <w:pPr>
        <w:spacing w:after="0"/>
        <w:jc w:val="both"/>
        <w:rPr>
          <w:rFonts w:ascii="Arial" w:hAnsi="Arial" w:cs="Arial"/>
          <w:color w:val="auto"/>
          <w:lang w:eastAsia="zh-CN"/>
        </w:rPr>
      </w:pPr>
    </w:p>
    <w:p w14:paraId="7BCD0694" w14:textId="77777777" w:rsidR="00F345D0" w:rsidRDefault="00F345D0" w:rsidP="00456167">
      <w:pPr>
        <w:spacing w:after="0"/>
        <w:jc w:val="both"/>
        <w:rPr>
          <w:rFonts w:ascii="Arial" w:hAnsi="Arial" w:cs="Arial"/>
          <w:color w:val="auto"/>
          <w:lang w:eastAsia="zh-CN"/>
        </w:rPr>
      </w:pPr>
    </w:p>
    <w:p w14:paraId="0382438C" w14:textId="77777777" w:rsidR="00F345D0" w:rsidRDefault="00F345D0" w:rsidP="00456167">
      <w:pPr>
        <w:spacing w:after="0"/>
        <w:jc w:val="both"/>
        <w:rPr>
          <w:rFonts w:ascii="Arial" w:hAnsi="Arial" w:cs="Arial"/>
          <w:color w:val="auto"/>
          <w:lang w:eastAsia="zh-CN"/>
        </w:rPr>
      </w:pPr>
    </w:p>
    <w:p w14:paraId="3765F500" w14:textId="77777777" w:rsidR="00F345D0" w:rsidRDefault="00F345D0" w:rsidP="00456167">
      <w:pPr>
        <w:spacing w:after="0"/>
        <w:jc w:val="both"/>
        <w:rPr>
          <w:rFonts w:ascii="Arial" w:hAnsi="Arial" w:cs="Arial"/>
          <w:color w:val="auto"/>
          <w:lang w:eastAsia="zh-CN"/>
        </w:rPr>
      </w:pPr>
    </w:p>
    <w:p w14:paraId="5D74E21B" w14:textId="77777777" w:rsidR="00F345D0" w:rsidRDefault="00F345D0" w:rsidP="00456167">
      <w:pPr>
        <w:spacing w:after="0"/>
        <w:jc w:val="both"/>
        <w:rPr>
          <w:rFonts w:ascii="Arial" w:hAnsi="Arial" w:cs="Arial"/>
          <w:color w:val="auto"/>
          <w:lang w:eastAsia="zh-CN"/>
        </w:rPr>
      </w:pPr>
    </w:p>
    <w:p w14:paraId="68130F3B" w14:textId="77777777" w:rsidR="00F345D0" w:rsidRDefault="00F345D0" w:rsidP="00456167">
      <w:pPr>
        <w:spacing w:after="0"/>
        <w:jc w:val="both"/>
        <w:rPr>
          <w:rFonts w:ascii="Arial" w:hAnsi="Arial" w:cs="Arial"/>
          <w:color w:val="auto"/>
          <w:lang w:eastAsia="zh-CN"/>
        </w:rPr>
      </w:pPr>
    </w:p>
    <w:p w14:paraId="3E3C3A14" w14:textId="77777777" w:rsidR="00F345D0" w:rsidRDefault="00F345D0" w:rsidP="00456167">
      <w:pPr>
        <w:spacing w:after="0"/>
        <w:jc w:val="both"/>
        <w:rPr>
          <w:rFonts w:ascii="Arial" w:hAnsi="Arial" w:cs="Arial"/>
          <w:color w:val="auto"/>
          <w:lang w:eastAsia="zh-CN"/>
        </w:rPr>
      </w:pPr>
    </w:p>
    <w:p w14:paraId="278CDD78" w14:textId="77777777" w:rsidR="00F345D0" w:rsidRDefault="00F345D0" w:rsidP="00456167">
      <w:pPr>
        <w:spacing w:after="0"/>
        <w:jc w:val="both"/>
        <w:rPr>
          <w:rFonts w:ascii="Arial" w:hAnsi="Arial" w:cs="Arial"/>
          <w:color w:val="auto"/>
          <w:lang w:eastAsia="zh-CN"/>
        </w:rPr>
      </w:pPr>
    </w:p>
    <w:p w14:paraId="62191404" w14:textId="77777777" w:rsidR="00F345D0" w:rsidRDefault="00F345D0" w:rsidP="00456167">
      <w:pPr>
        <w:spacing w:after="0"/>
        <w:jc w:val="both"/>
        <w:rPr>
          <w:rFonts w:ascii="Arial" w:hAnsi="Arial" w:cs="Arial"/>
          <w:color w:val="auto"/>
          <w:lang w:eastAsia="zh-CN"/>
        </w:rPr>
      </w:pPr>
    </w:p>
    <w:p w14:paraId="7721CBF8" w14:textId="77777777" w:rsidR="00F345D0" w:rsidRDefault="00F345D0" w:rsidP="00456167">
      <w:pPr>
        <w:spacing w:after="0"/>
        <w:jc w:val="both"/>
        <w:rPr>
          <w:rFonts w:ascii="Arial" w:hAnsi="Arial" w:cs="Arial"/>
          <w:color w:val="auto"/>
          <w:lang w:eastAsia="zh-CN"/>
        </w:rPr>
      </w:pPr>
    </w:p>
    <w:p w14:paraId="669AE639" w14:textId="77777777" w:rsidR="00F345D0" w:rsidRDefault="00F345D0" w:rsidP="00456167">
      <w:pPr>
        <w:spacing w:after="0"/>
        <w:jc w:val="both"/>
        <w:rPr>
          <w:rFonts w:ascii="Arial" w:hAnsi="Arial" w:cs="Arial"/>
          <w:color w:val="auto"/>
          <w:lang w:eastAsia="zh-CN"/>
        </w:rPr>
      </w:pPr>
    </w:p>
    <w:p w14:paraId="5F7EFFBB" w14:textId="77777777" w:rsidR="00F345D0" w:rsidRDefault="00F345D0" w:rsidP="00456167">
      <w:pPr>
        <w:spacing w:after="0"/>
        <w:jc w:val="both"/>
        <w:rPr>
          <w:rFonts w:ascii="Arial" w:hAnsi="Arial" w:cs="Arial"/>
          <w:color w:val="auto"/>
          <w:lang w:eastAsia="zh-CN"/>
        </w:rPr>
      </w:pPr>
    </w:p>
    <w:p w14:paraId="26259FC6" w14:textId="77777777" w:rsidR="00F345D0" w:rsidRDefault="00F345D0" w:rsidP="00456167">
      <w:pPr>
        <w:spacing w:after="0"/>
        <w:jc w:val="both"/>
        <w:rPr>
          <w:rFonts w:ascii="Arial" w:hAnsi="Arial" w:cs="Arial"/>
          <w:color w:val="auto"/>
          <w:lang w:eastAsia="zh-CN"/>
        </w:rPr>
      </w:pPr>
    </w:p>
    <w:p w14:paraId="0C6F258E" w14:textId="77777777" w:rsidR="00F345D0" w:rsidRDefault="00F345D0" w:rsidP="00456167">
      <w:pPr>
        <w:spacing w:after="0"/>
        <w:jc w:val="both"/>
        <w:rPr>
          <w:rFonts w:ascii="Arial" w:hAnsi="Arial" w:cs="Arial"/>
          <w:color w:val="auto"/>
          <w:lang w:eastAsia="zh-CN"/>
        </w:rPr>
      </w:pPr>
    </w:p>
    <w:p w14:paraId="1F007C06" w14:textId="77777777" w:rsidR="00F345D0" w:rsidRDefault="00F345D0" w:rsidP="00456167">
      <w:pPr>
        <w:spacing w:after="0"/>
        <w:jc w:val="both"/>
        <w:rPr>
          <w:rFonts w:ascii="Arial" w:hAnsi="Arial" w:cs="Arial"/>
          <w:color w:val="auto"/>
          <w:lang w:eastAsia="zh-CN"/>
        </w:rPr>
      </w:pPr>
    </w:p>
    <w:p w14:paraId="72B74E8F" w14:textId="77777777" w:rsidR="00024A43" w:rsidRDefault="00024A43" w:rsidP="00456167">
      <w:pPr>
        <w:spacing w:after="0"/>
        <w:jc w:val="both"/>
        <w:rPr>
          <w:rFonts w:ascii="Arial" w:hAnsi="Arial" w:cs="Arial"/>
          <w:color w:val="auto"/>
          <w:lang w:eastAsia="zh-CN"/>
        </w:rPr>
        <w:sectPr w:rsidR="00024A43" w:rsidSect="00024A43">
          <w:pgSz w:w="16838" w:h="11906" w:orient="landscape"/>
          <w:pgMar w:top="1418" w:right="1418" w:bottom="1418" w:left="1418" w:header="708" w:footer="708" w:gutter="0"/>
          <w:cols w:space="708"/>
          <w:titlePg/>
          <w:docGrid w:linePitch="299"/>
        </w:sectPr>
      </w:pPr>
    </w:p>
    <w:p w14:paraId="2FDEC077" w14:textId="50EC3BDA" w:rsidR="003234BB" w:rsidRPr="00456167" w:rsidRDefault="003234BB" w:rsidP="003234BB">
      <w:pPr>
        <w:pStyle w:val="Intenzivencitat"/>
        <w:rPr>
          <w:lang w:eastAsia="zh-CN"/>
        </w:rPr>
      </w:pPr>
      <w:bookmarkStart w:id="9" w:name="_Toc497370471"/>
      <w:r w:rsidRPr="00456167">
        <w:rPr>
          <w:lang w:eastAsia="zh-CN"/>
        </w:rPr>
        <w:lastRenderedPageBreak/>
        <w:t>PONUDBENI PREDRAČUN</w:t>
      </w:r>
      <w:r w:rsidR="00F345D0">
        <w:rPr>
          <w:lang w:eastAsia="zh-CN"/>
        </w:rPr>
        <w:t xml:space="preserve"> za sklop 4</w:t>
      </w:r>
      <w:bookmarkEnd w:id="9"/>
    </w:p>
    <w:p w14:paraId="2CA47865" w14:textId="7628D45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F345D0">
        <w:rPr>
          <w:rFonts w:ascii="Arial" w:eastAsia="SimSun" w:hAnsi="Arial" w:cs="Arial"/>
          <w:kern w:val="3"/>
          <w:lang w:eastAsia="zh-CN"/>
        </w:rPr>
        <w:t>, dajemo ponudbo na predračunu, kot sledi:</w:t>
      </w:r>
    </w:p>
    <w:p w14:paraId="3CAB7A28" w14:textId="77777777" w:rsidR="00F345D0" w:rsidRPr="00F345D0" w:rsidRDefault="00F345D0" w:rsidP="00F345D0">
      <w:pPr>
        <w:tabs>
          <w:tab w:val="left" w:pos="708"/>
          <w:tab w:val="left" w:pos="1416"/>
          <w:tab w:val="left" w:pos="2124"/>
          <w:tab w:val="left" w:pos="2832"/>
          <w:tab w:val="left" w:pos="3540"/>
          <w:tab w:val="left" w:pos="4248"/>
          <w:tab w:val="left" w:pos="4956"/>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r w:rsidRPr="00F345D0">
        <w:rPr>
          <w:rFonts w:ascii="Arial" w:eastAsia="SimSun" w:hAnsi="Arial" w:cs="Arial"/>
          <w:kern w:val="3"/>
          <w:lang w:eastAsia="zh-CN"/>
        </w:rPr>
        <w:tab/>
      </w:r>
    </w:p>
    <w:p w14:paraId="197A249A"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F345D0" w:rsidRPr="00F345D0" w14:paraId="290327D8"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DAFA23"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F345D0">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B1AE2" w14:textId="77777777" w:rsidR="00F345D0" w:rsidRPr="00F345D0" w:rsidRDefault="00F345D0" w:rsidP="00F345D0">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0277DC61" w14:textId="77777777" w:rsidR="00F345D0" w:rsidRPr="00F345D0" w:rsidRDefault="00F345D0" w:rsidP="00F345D0">
      <w:pPr>
        <w:spacing w:after="0"/>
        <w:jc w:val="both"/>
        <w:rPr>
          <w:rFonts w:ascii="Arial" w:hAnsi="Arial" w:cs="Arial"/>
          <w:b/>
          <w:color w:val="auto"/>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F345D0" w:rsidRPr="00F345D0" w14:paraId="24EF56A6" w14:textId="77777777" w:rsidTr="00255555">
        <w:tc>
          <w:tcPr>
            <w:tcW w:w="3742" w:type="dxa"/>
            <w:vAlign w:val="center"/>
          </w:tcPr>
          <w:p w14:paraId="4B4E30A8"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color w:val="auto"/>
                <w:lang w:eastAsia="zh-CN"/>
              </w:rPr>
              <w:t>Vrsta blaga</w:t>
            </w:r>
          </w:p>
        </w:tc>
        <w:tc>
          <w:tcPr>
            <w:tcW w:w="1613" w:type="dxa"/>
            <w:vAlign w:val="center"/>
          </w:tcPr>
          <w:p w14:paraId="11AD7873"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1814" w:type="dxa"/>
            <w:vAlign w:val="center"/>
          </w:tcPr>
          <w:p w14:paraId="46F28EF8"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color w:val="auto"/>
                <w:lang w:eastAsia="zh-CN"/>
              </w:rPr>
              <w:t>Cena storitve v € brez DDV na tono</w:t>
            </w:r>
          </w:p>
        </w:tc>
        <w:tc>
          <w:tcPr>
            <w:tcW w:w="1984" w:type="dxa"/>
            <w:vAlign w:val="center"/>
          </w:tcPr>
          <w:p w14:paraId="6263ACF6" w14:textId="77777777" w:rsidR="00F345D0" w:rsidRPr="00F345D0" w:rsidRDefault="00F345D0" w:rsidP="00255555">
            <w:pPr>
              <w:spacing w:after="0"/>
              <w:jc w:val="center"/>
              <w:rPr>
                <w:rFonts w:ascii="Arial" w:hAnsi="Arial" w:cs="Arial"/>
                <w:b/>
                <w:color w:val="auto"/>
                <w:lang w:eastAsia="zh-CN"/>
              </w:rPr>
            </w:pPr>
            <w:r w:rsidRPr="00F345D0">
              <w:rPr>
                <w:rFonts w:ascii="Arial" w:hAnsi="Arial" w:cs="Arial"/>
                <w:b/>
                <w:color w:val="auto"/>
                <w:lang w:eastAsia="zh-CN"/>
              </w:rPr>
              <w:t>Vrednost v € brez DDV</w:t>
            </w:r>
          </w:p>
        </w:tc>
      </w:tr>
      <w:tr w:rsidR="00F345D0" w:rsidRPr="00F345D0" w14:paraId="4063C7B0" w14:textId="77777777" w:rsidTr="00255555">
        <w:tc>
          <w:tcPr>
            <w:tcW w:w="3742" w:type="dxa"/>
          </w:tcPr>
          <w:p w14:paraId="0CDBECC2" w14:textId="396C3172" w:rsidR="00F345D0" w:rsidRPr="00F345D0" w:rsidRDefault="00F345D0" w:rsidP="00A6619A">
            <w:pPr>
              <w:spacing w:after="0"/>
              <w:jc w:val="both"/>
              <w:rPr>
                <w:rFonts w:ascii="Arial" w:hAnsi="Arial" w:cs="Arial"/>
                <w:color w:val="auto"/>
                <w:lang w:eastAsia="zh-CN"/>
              </w:rPr>
            </w:pPr>
            <w:r w:rsidRPr="00F345D0">
              <w:rPr>
                <w:rFonts w:ascii="Arial" w:hAnsi="Arial" w:cs="Arial"/>
                <w:color w:val="auto"/>
                <w:lang w:eastAsia="zh-CN"/>
              </w:rPr>
              <w:t>Plastika in gume (št.</w:t>
            </w:r>
            <w:r w:rsidR="00A6619A">
              <w:rPr>
                <w:rFonts w:ascii="Arial" w:hAnsi="Arial" w:cs="Arial"/>
                <w:color w:val="auto"/>
                <w:lang w:eastAsia="zh-CN"/>
              </w:rPr>
              <w:t xml:space="preserve"> </w:t>
            </w:r>
            <w:r w:rsidRPr="00F345D0">
              <w:rPr>
                <w:rFonts w:ascii="Arial" w:hAnsi="Arial" w:cs="Arial"/>
                <w:color w:val="auto"/>
                <w:lang w:eastAsia="zh-CN"/>
              </w:rPr>
              <w:t xml:space="preserve">odpadka 19 12 04) </w:t>
            </w:r>
          </w:p>
        </w:tc>
        <w:tc>
          <w:tcPr>
            <w:tcW w:w="1613" w:type="dxa"/>
            <w:vAlign w:val="center"/>
          </w:tcPr>
          <w:p w14:paraId="6C1688C5" w14:textId="2000DC28" w:rsidR="00F345D0" w:rsidRPr="00F345D0" w:rsidRDefault="00A6619A" w:rsidP="00255555">
            <w:pPr>
              <w:spacing w:after="0"/>
              <w:jc w:val="center"/>
              <w:rPr>
                <w:rFonts w:ascii="Arial" w:hAnsi="Arial" w:cs="Arial"/>
                <w:color w:val="auto"/>
                <w:lang w:eastAsia="zh-CN"/>
              </w:rPr>
            </w:pPr>
            <w:r>
              <w:rPr>
                <w:rFonts w:ascii="Arial" w:hAnsi="Arial" w:cs="Arial"/>
                <w:color w:val="auto"/>
                <w:lang w:eastAsia="zh-CN"/>
              </w:rPr>
              <w:t>5</w:t>
            </w:r>
            <w:r w:rsidR="00F345D0" w:rsidRPr="00F345D0">
              <w:rPr>
                <w:rFonts w:ascii="Arial" w:hAnsi="Arial" w:cs="Arial"/>
                <w:color w:val="auto"/>
                <w:lang w:eastAsia="zh-CN"/>
              </w:rPr>
              <w:t>0</w:t>
            </w:r>
          </w:p>
        </w:tc>
        <w:tc>
          <w:tcPr>
            <w:tcW w:w="1814" w:type="dxa"/>
            <w:vAlign w:val="center"/>
          </w:tcPr>
          <w:p w14:paraId="3789D38B" w14:textId="77777777" w:rsidR="00F345D0" w:rsidRPr="00F345D0" w:rsidRDefault="00F345D0" w:rsidP="00F345D0">
            <w:pPr>
              <w:spacing w:after="0"/>
              <w:jc w:val="both"/>
              <w:rPr>
                <w:rFonts w:ascii="Arial" w:hAnsi="Arial" w:cs="Arial"/>
                <w:color w:val="auto"/>
                <w:lang w:eastAsia="zh-CN"/>
              </w:rPr>
            </w:pPr>
          </w:p>
        </w:tc>
        <w:tc>
          <w:tcPr>
            <w:tcW w:w="1984" w:type="dxa"/>
          </w:tcPr>
          <w:p w14:paraId="3D855D94" w14:textId="77777777" w:rsidR="00F345D0" w:rsidRPr="00F345D0" w:rsidRDefault="00F345D0" w:rsidP="00F345D0">
            <w:pPr>
              <w:spacing w:after="0"/>
              <w:jc w:val="both"/>
              <w:rPr>
                <w:rFonts w:ascii="Arial" w:hAnsi="Arial" w:cs="Arial"/>
                <w:b/>
                <w:color w:val="auto"/>
                <w:lang w:eastAsia="zh-CN"/>
              </w:rPr>
            </w:pPr>
          </w:p>
        </w:tc>
      </w:tr>
      <w:tr w:rsidR="00F345D0" w:rsidRPr="00F345D0" w14:paraId="43C9AE81" w14:textId="77777777" w:rsidTr="00255555">
        <w:tc>
          <w:tcPr>
            <w:tcW w:w="3742" w:type="dxa"/>
          </w:tcPr>
          <w:p w14:paraId="4EF08B5F" w14:textId="28319BBF" w:rsidR="00F345D0" w:rsidRPr="00F345D0" w:rsidRDefault="00F345D0" w:rsidP="00A6619A">
            <w:pPr>
              <w:spacing w:after="0"/>
              <w:jc w:val="both"/>
              <w:rPr>
                <w:rFonts w:ascii="Arial" w:hAnsi="Arial" w:cs="Arial"/>
                <w:color w:val="auto"/>
                <w:lang w:eastAsia="zh-CN"/>
              </w:rPr>
            </w:pPr>
            <w:r w:rsidRPr="00F345D0">
              <w:rPr>
                <w:rFonts w:ascii="Arial" w:hAnsi="Arial" w:cs="Arial"/>
                <w:color w:val="auto"/>
                <w:lang w:eastAsia="zh-CN"/>
              </w:rPr>
              <w:t>Les, ki ni naveden pod 19 12 06 (št.</w:t>
            </w:r>
            <w:r w:rsidR="00A6619A">
              <w:rPr>
                <w:rFonts w:ascii="Arial" w:hAnsi="Arial" w:cs="Arial"/>
                <w:color w:val="auto"/>
                <w:lang w:eastAsia="zh-CN"/>
              </w:rPr>
              <w:t xml:space="preserve"> </w:t>
            </w:r>
            <w:r w:rsidRPr="00F345D0">
              <w:rPr>
                <w:rFonts w:ascii="Arial" w:hAnsi="Arial" w:cs="Arial"/>
                <w:color w:val="auto"/>
                <w:lang w:eastAsia="zh-CN"/>
              </w:rPr>
              <w:t xml:space="preserve">odpadka 19 12 07) </w:t>
            </w:r>
          </w:p>
        </w:tc>
        <w:tc>
          <w:tcPr>
            <w:tcW w:w="1613" w:type="dxa"/>
            <w:vAlign w:val="center"/>
          </w:tcPr>
          <w:p w14:paraId="7D1F8C95" w14:textId="77777777" w:rsidR="00F345D0" w:rsidRPr="00F345D0" w:rsidRDefault="00F345D0" w:rsidP="00255555">
            <w:pPr>
              <w:spacing w:after="0"/>
              <w:jc w:val="center"/>
              <w:rPr>
                <w:rFonts w:ascii="Arial" w:hAnsi="Arial" w:cs="Arial"/>
                <w:color w:val="auto"/>
                <w:lang w:eastAsia="zh-CN"/>
              </w:rPr>
            </w:pPr>
            <w:r w:rsidRPr="00F345D0">
              <w:rPr>
                <w:rFonts w:ascii="Arial" w:hAnsi="Arial" w:cs="Arial"/>
                <w:color w:val="auto"/>
                <w:lang w:eastAsia="zh-CN"/>
              </w:rPr>
              <w:t>50</w:t>
            </w:r>
          </w:p>
        </w:tc>
        <w:tc>
          <w:tcPr>
            <w:tcW w:w="1814" w:type="dxa"/>
            <w:vAlign w:val="center"/>
          </w:tcPr>
          <w:p w14:paraId="3E611E80" w14:textId="77777777" w:rsidR="00F345D0" w:rsidRPr="00F345D0" w:rsidRDefault="00F345D0" w:rsidP="00F345D0">
            <w:pPr>
              <w:spacing w:after="0"/>
              <w:jc w:val="both"/>
              <w:rPr>
                <w:rFonts w:ascii="Arial" w:hAnsi="Arial" w:cs="Arial"/>
                <w:color w:val="auto"/>
                <w:lang w:eastAsia="zh-CN"/>
              </w:rPr>
            </w:pPr>
          </w:p>
        </w:tc>
        <w:tc>
          <w:tcPr>
            <w:tcW w:w="1984" w:type="dxa"/>
          </w:tcPr>
          <w:p w14:paraId="2EDBDD68" w14:textId="77777777" w:rsidR="00F345D0" w:rsidRPr="00F345D0" w:rsidRDefault="00F345D0" w:rsidP="00F345D0">
            <w:pPr>
              <w:spacing w:after="0"/>
              <w:jc w:val="both"/>
              <w:rPr>
                <w:rFonts w:ascii="Arial" w:hAnsi="Arial" w:cs="Arial"/>
                <w:b/>
                <w:color w:val="auto"/>
                <w:lang w:eastAsia="zh-CN"/>
              </w:rPr>
            </w:pPr>
          </w:p>
        </w:tc>
      </w:tr>
      <w:tr w:rsidR="00A6619A" w:rsidRPr="00F345D0" w14:paraId="0F12829A" w14:textId="77777777" w:rsidTr="00255555">
        <w:tc>
          <w:tcPr>
            <w:tcW w:w="3742" w:type="dxa"/>
          </w:tcPr>
          <w:p w14:paraId="7F9C9862" w14:textId="739341C3" w:rsidR="00A6619A" w:rsidRPr="00F345D0" w:rsidRDefault="00A6619A" w:rsidP="00A6619A">
            <w:pPr>
              <w:spacing w:after="0"/>
              <w:jc w:val="both"/>
              <w:rPr>
                <w:rFonts w:ascii="Arial" w:hAnsi="Arial" w:cs="Arial"/>
                <w:color w:val="auto"/>
                <w:lang w:eastAsia="zh-CN"/>
              </w:rPr>
            </w:pPr>
            <w:r w:rsidRPr="00F345D0">
              <w:rPr>
                <w:rFonts w:ascii="Arial" w:hAnsi="Arial" w:cs="Arial"/>
                <w:color w:val="auto"/>
                <w:lang w:eastAsia="zh-CN"/>
              </w:rPr>
              <w:t>Drugi odpadki iz mehanske obdelave</w:t>
            </w:r>
          </w:p>
        </w:tc>
        <w:tc>
          <w:tcPr>
            <w:tcW w:w="1613" w:type="dxa"/>
            <w:vAlign w:val="center"/>
          </w:tcPr>
          <w:p w14:paraId="358EEA0D" w14:textId="1CF675DB" w:rsidR="00A6619A" w:rsidRPr="00F345D0" w:rsidRDefault="00A6619A" w:rsidP="00255555">
            <w:pPr>
              <w:spacing w:after="0"/>
              <w:jc w:val="center"/>
              <w:rPr>
                <w:rFonts w:ascii="Arial" w:hAnsi="Arial" w:cs="Arial"/>
                <w:color w:val="auto"/>
                <w:lang w:eastAsia="zh-CN"/>
              </w:rPr>
            </w:pPr>
            <w:r>
              <w:rPr>
                <w:rFonts w:ascii="Arial" w:hAnsi="Arial" w:cs="Arial"/>
                <w:color w:val="auto"/>
                <w:lang w:eastAsia="zh-CN"/>
              </w:rPr>
              <w:t>5</w:t>
            </w:r>
            <w:r w:rsidRPr="00F345D0">
              <w:rPr>
                <w:rFonts w:ascii="Arial" w:hAnsi="Arial" w:cs="Arial"/>
                <w:color w:val="auto"/>
                <w:lang w:eastAsia="zh-CN"/>
              </w:rPr>
              <w:t>0</w:t>
            </w:r>
          </w:p>
        </w:tc>
        <w:tc>
          <w:tcPr>
            <w:tcW w:w="1814" w:type="dxa"/>
            <w:vAlign w:val="center"/>
          </w:tcPr>
          <w:p w14:paraId="46B5D7B4" w14:textId="77777777" w:rsidR="00A6619A" w:rsidRPr="00F345D0" w:rsidRDefault="00A6619A" w:rsidP="00F345D0">
            <w:pPr>
              <w:spacing w:after="0"/>
              <w:jc w:val="both"/>
              <w:rPr>
                <w:rFonts w:ascii="Arial" w:hAnsi="Arial" w:cs="Arial"/>
                <w:color w:val="auto"/>
                <w:lang w:eastAsia="zh-CN"/>
              </w:rPr>
            </w:pPr>
          </w:p>
        </w:tc>
        <w:tc>
          <w:tcPr>
            <w:tcW w:w="1984" w:type="dxa"/>
          </w:tcPr>
          <w:p w14:paraId="4920EC35" w14:textId="77777777" w:rsidR="00A6619A" w:rsidRPr="00F345D0" w:rsidRDefault="00A6619A" w:rsidP="00F345D0">
            <w:pPr>
              <w:spacing w:after="0"/>
              <w:jc w:val="both"/>
              <w:rPr>
                <w:rFonts w:ascii="Arial" w:hAnsi="Arial" w:cs="Arial"/>
                <w:b/>
                <w:color w:val="auto"/>
                <w:lang w:eastAsia="zh-CN"/>
              </w:rPr>
            </w:pPr>
          </w:p>
        </w:tc>
      </w:tr>
      <w:tr w:rsidR="00A6619A" w:rsidRPr="00F345D0" w14:paraId="6FD55BD5" w14:textId="77777777" w:rsidTr="00255555">
        <w:tc>
          <w:tcPr>
            <w:tcW w:w="3742" w:type="dxa"/>
            <w:tcBorders>
              <w:bottom w:val="double" w:sz="4" w:space="0" w:color="auto"/>
            </w:tcBorders>
          </w:tcPr>
          <w:p w14:paraId="2B386EE5" w14:textId="3B911DEA" w:rsidR="00A6619A" w:rsidRPr="00F345D0" w:rsidRDefault="00A6619A" w:rsidP="00F345D0">
            <w:pPr>
              <w:spacing w:after="0"/>
              <w:jc w:val="both"/>
              <w:rPr>
                <w:rFonts w:ascii="Arial" w:hAnsi="Arial" w:cs="Arial"/>
                <w:color w:val="auto"/>
                <w:lang w:eastAsia="zh-CN"/>
              </w:rPr>
            </w:pPr>
            <w:r>
              <w:rPr>
                <w:rFonts w:ascii="Arial" w:hAnsi="Arial" w:cs="Arial"/>
                <w:color w:val="auto"/>
                <w:lang w:eastAsia="zh-CN"/>
              </w:rPr>
              <w:t>Železne kovine (št. odpadka 19 12 02)</w:t>
            </w:r>
          </w:p>
        </w:tc>
        <w:tc>
          <w:tcPr>
            <w:tcW w:w="1613" w:type="dxa"/>
            <w:tcBorders>
              <w:bottom w:val="double" w:sz="4" w:space="0" w:color="auto"/>
            </w:tcBorders>
            <w:vAlign w:val="center"/>
          </w:tcPr>
          <w:p w14:paraId="2F030D7A" w14:textId="77777777" w:rsidR="00A6619A" w:rsidRPr="00F345D0" w:rsidRDefault="00A6619A" w:rsidP="00255555">
            <w:pPr>
              <w:spacing w:after="0"/>
              <w:jc w:val="center"/>
              <w:rPr>
                <w:rFonts w:ascii="Arial" w:hAnsi="Arial" w:cs="Arial"/>
                <w:color w:val="auto"/>
                <w:lang w:eastAsia="zh-CN"/>
              </w:rPr>
            </w:pPr>
            <w:r w:rsidRPr="00F345D0">
              <w:rPr>
                <w:rFonts w:ascii="Arial" w:hAnsi="Arial" w:cs="Arial"/>
                <w:color w:val="auto"/>
                <w:lang w:eastAsia="zh-CN"/>
              </w:rPr>
              <w:t>50</w:t>
            </w:r>
          </w:p>
        </w:tc>
        <w:tc>
          <w:tcPr>
            <w:tcW w:w="1814" w:type="dxa"/>
            <w:tcBorders>
              <w:bottom w:val="double" w:sz="4" w:space="0" w:color="auto"/>
            </w:tcBorders>
            <w:vAlign w:val="center"/>
          </w:tcPr>
          <w:p w14:paraId="2328C356" w14:textId="77777777" w:rsidR="00A6619A" w:rsidRPr="00F345D0" w:rsidRDefault="00A6619A" w:rsidP="00F345D0">
            <w:pPr>
              <w:spacing w:after="0"/>
              <w:jc w:val="both"/>
              <w:rPr>
                <w:rFonts w:ascii="Arial" w:hAnsi="Arial" w:cs="Arial"/>
                <w:color w:val="auto"/>
                <w:lang w:eastAsia="zh-CN"/>
              </w:rPr>
            </w:pPr>
          </w:p>
        </w:tc>
        <w:tc>
          <w:tcPr>
            <w:tcW w:w="1984" w:type="dxa"/>
            <w:tcBorders>
              <w:bottom w:val="double" w:sz="4" w:space="0" w:color="auto"/>
            </w:tcBorders>
          </w:tcPr>
          <w:p w14:paraId="6DDA6EB1" w14:textId="77777777" w:rsidR="00A6619A" w:rsidRPr="00F345D0" w:rsidRDefault="00A6619A" w:rsidP="00F345D0">
            <w:pPr>
              <w:spacing w:after="0"/>
              <w:jc w:val="both"/>
              <w:rPr>
                <w:rFonts w:ascii="Arial" w:hAnsi="Arial" w:cs="Arial"/>
                <w:b/>
                <w:color w:val="auto"/>
                <w:lang w:eastAsia="zh-CN"/>
              </w:rPr>
            </w:pPr>
          </w:p>
        </w:tc>
      </w:tr>
      <w:tr w:rsidR="00A6619A" w:rsidRPr="00F345D0" w14:paraId="49412379" w14:textId="77777777" w:rsidTr="0030663D">
        <w:trPr>
          <w:trHeight w:val="454"/>
        </w:trPr>
        <w:tc>
          <w:tcPr>
            <w:tcW w:w="7169" w:type="dxa"/>
            <w:gridSpan w:val="3"/>
            <w:vAlign w:val="center"/>
          </w:tcPr>
          <w:p w14:paraId="6730EAFE" w14:textId="77777777" w:rsidR="00A6619A" w:rsidRPr="00F345D0" w:rsidRDefault="00A6619A" w:rsidP="00A6619A">
            <w:pPr>
              <w:spacing w:after="0"/>
              <w:jc w:val="right"/>
              <w:rPr>
                <w:rFonts w:ascii="Arial" w:hAnsi="Arial" w:cs="Arial"/>
                <w:b/>
                <w:color w:val="auto"/>
                <w:lang w:eastAsia="zh-CN"/>
              </w:rPr>
            </w:pPr>
            <w:r w:rsidRPr="00F345D0">
              <w:rPr>
                <w:rFonts w:ascii="Arial" w:hAnsi="Arial" w:cs="Arial"/>
                <w:b/>
                <w:color w:val="auto"/>
                <w:lang w:eastAsia="zh-CN"/>
              </w:rPr>
              <w:t>SKUPAJ vrednost v € brez DDV</w:t>
            </w:r>
          </w:p>
        </w:tc>
        <w:tc>
          <w:tcPr>
            <w:tcW w:w="1984" w:type="dxa"/>
            <w:tcBorders>
              <w:top w:val="double" w:sz="4" w:space="0" w:color="auto"/>
            </w:tcBorders>
            <w:vAlign w:val="center"/>
          </w:tcPr>
          <w:p w14:paraId="5AB412C6" w14:textId="77777777" w:rsidR="00A6619A" w:rsidRPr="00F345D0" w:rsidRDefault="00A6619A" w:rsidP="00F345D0">
            <w:pPr>
              <w:spacing w:after="0"/>
              <w:jc w:val="both"/>
              <w:rPr>
                <w:rFonts w:ascii="Arial" w:hAnsi="Arial" w:cs="Arial"/>
                <w:b/>
                <w:color w:val="auto"/>
                <w:lang w:eastAsia="zh-CN"/>
              </w:rPr>
            </w:pPr>
          </w:p>
        </w:tc>
      </w:tr>
    </w:tbl>
    <w:p w14:paraId="49E028CB" w14:textId="77777777" w:rsidR="00F345D0" w:rsidRPr="00F345D0" w:rsidRDefault="00F345D0" w:rsidP="00F345D0">
      <w:pPr>
        <w:spacing w:after="0"/>
        <w:jc w:val="both"/>
        <w:rPr>
          <w:rFonts w:ascii="Arial" w:hAnsi="Arial" w:cs="Arial"/>
          <w:bCs/>
          <w:color w:val="auto"/>
          <w:lang w:eastAsia="zh-CN"/>
        </w:rPr>
      </w:pPr>
      <w:r w:rsidRPr="00F345D0">
        <w:rPr>
          <w:rFonts w:ascii="Arial" w:hAnsi="Arial" w:cs="Arial"/>
          <w:color w:val="auto"/>
          <w:lang w:eastAsia="zh-CN"/>
        </w:rPr>
        <w:t>*</w:t>
      </w:r>
      <w:r w:rsidRPr="00F345D0">
        <w:rPr>
          <w:rFonts w:ascii="Arial" w:hAnsi="Arial" w:cs="Arial"/>
          <w:bCs/>
          <w:color w:val="auto"/>
          <w:lang w:eastAsia="zh-CN"/>
        </w:rPr>
        <w:t>(navedene količine so zgolj ocenjene in za naročnika niso zavezujoče)</w:t>
      </w:r>
    </w:p>
    <w:p w14:paraId="3789D7C7" w14:textId="77777777" w:rsidR="00F345D0" w:rsidRPr="00F345D0" w:rsidRDefault="00F345D0" w:rsidP="00F345D0">
      <w:pPr>
        <w:spacing w:after="0"/>
        <w:jc w:val="both"/>
        <w:rPr>
          <w:rFonts w:ascii="Arial" w:hAnsi="Arial" w:cs="Arial"/>
          <w:color w:val="auto"/>
          <w:lang w:eastAsia="zh-CN"/>
        </w:rPr>
      </w:pPr>
    </w:p>
    <w:p w14:paraId="3E27B393" w14:textId="77777777" w:rsidR="00F345D0" w:rsidRPr="00F345D0" w:rsidRDefault="00F345D0" w:rsidP="00F345D0">
      <w:pPr>
        <w:spacing w:after="0"/>
        <w:jc w:val="both"/>
        <w:rPr>
          <w:rFonts w:ascii="Arial" w:hAnsi="Arial" w:cs="Arial"/>
          <w:color w:val="auto"/>
          <w:lang w:eastAsia="zh-CN"/>
        </w:rPr>
      </w:pPr>
    </w:p>
    <w:p w14:paraId="1420F6C8" w14:textId="3842E270" w:rsidR="00F345D0" w:rsidRPr="00F345D0" w:rsidRDefault="00F345D0" w:rsidP="00F345D0">
      <w:pPr>
        <w:spacing w:after="0"/>
        <w:jc w:val="both"/>
        <w:rPr>
          <w:rFonts w:ascii="Arial" w:hAnsi="Arial" w:cs="Arial"/>
          <w:color w:val="auto"/>
          <w:lang w:eastAsia="zh-CN"/>
        </w:rPr>
      </w:pPr>
      <w:r w:rsidRPr="00F345D0">
        <w:rPr>
          <w:rFonts w:ascii="Arial" w:hAnsi="Arial" w:cs="Arial"/>
          <w:color w:val="auto"/>
          <w:lang w:eastAsia="zh-CN"/>
        </w:rPr>
        <w:t xml:space="preserve">Naročnik bo naročila za prevzem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4</w:t>
      </w:r>
      <w:r w:rsidR="00592E82" w:rsidRPr="00592E82">
        <w:rPr>
          <w:rFonts w:ascii="Arial" w:hAnsi="Arial" w:cs="Arial"/>
          <w:color w:val="auto"/>
          <w:lang w:eastAsia="zh-CN"/>
        </w:rPr>
        <w:t xml:space="preserve"> </w:t>
      </w:r>
      <w:r w:rsidRPr="00F345D0">
        <w:rPr>
          <w:rFonts w:ascii="Arial" w:hAnsi="Arial" w:cs="Arial"/>
          <w:color w:val="auto"/>
          <w:lang w:eastAsia="zh-CN"/>
        </w:rPr>
        <w:t>posredoval ponudniku na telefon št. ________________________ ali e-pošto št. _____________________________. Odzivni čas ponudnika je 24 ur od dneva naročila.</w:t>
      </w:r>
    </w:p>
    <w:p w14:paraId="701D63EA" w14:textId="77777777" w:rsidR="003234BB" w:rsidRDefault="003234BB" w:rsidP="00456167">
      <w:pPr>
        <w:spacing w:after="0"/>
        <w:jc w:val="both"/>
        <w:rPr>
          <w:rFonts w:ascii="Arial" w:hAnsi="Arial" w:cs="Arial"/>
          <w:color w:val="auto"/>
          <w:lang w:eastAsia="zh-CN"/>
        </w:rPr>
      </w:pPr>
    </w:p>
    <w:p w14:paraId="49DAE4F5" w14:textId="77777777" w:rsidR="0046652D" w:rsidRDefault="0046652D" w:rsidP="00456167">
      <w:pPr>
        <w:spacing w:after="0"/>
        <w:jc w:val="both"/>
        <w:rPr>
          <w:rFonts w:ascii="Arial" w:hAnsi="Arial" w:cs="Arial"/>
          <w:color w:val="auto"/>
          <w:lang w:eastAsia="zh-CN"/>
        </w:rPr>
      </w:pPr>
    </w:p>
    <w:p w14:paraId="6D8E7759" w14:textId="77777777" w:rsidR="0046652D" w:rsidRDefault="0046652D" w:rsidP="00456167">
      <w:pPr>
        <w:spacing w:after="0"/>
        <w:jc w:val="both"/>
        <w:rPr>
          <w:rFonts w:ascii="Arial" w:hAnsi="Arial" w:cs="Arial"/>
          <w:color w:val="auto"/>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59567B" w:rsidRPr="00F345D0" w14:paraId="71B2D2A7"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8A76A9A"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09B171D0"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767E032"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710E1BC"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0DB0E80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56C127C2"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4B1F1C8F"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0397870C"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67249CD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02A0E66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r>
      <w:tr w:rsidR="0059567B" w:rsidRPr="00F345D0" w14:paraId="288EE269"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4485271"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58FC10C"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6EDB6E9"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r>
    </w:tbl>
    <w:p w14:paraId="6AE80AF1" w14:textId="77777777" w:rsidR="003234BB" w:rsidRDefault="003234BB" w:rsidP="00456167">
      <w:pPr>
        <w:spacing w:after="0"/>
        <w:jc w:val="both"/>
        <w:rPr>
          <w:rFonts w:ascii="Arial" w:hAnsi="Arial" w:cs="Arial"/>
          <w:color w:val="auto"/>
          <w:lang w:eastAsia="zh-CN"/>
        </w:rPr>
      </w:pPr>
    </w:p>
    <w:p w14:paraId="0C90A0DA" w14:textId="77777777" w:rsidR="0059567B" w:rsidRDefault="0059567B" w:rsidP="00456167">
      <w:pPr>
        <w:spacing w:after="0"/>
        <w:jc w:val="both"/>
        <w:rPr>
          <w:rFonts w:ascii="Arial" w:hAnsi="Arial" w:cs="Arial"/>
          <w:color w:val="auto"/>
          <w:lang w:eastAsia="zh-CN"/>
        </w:rPr>
      </w:pPr>
    </w:p>
    <w:p w14:paraId="23778258" w14:textId="77777777" w:rsidR="0059567B" w:rsidRDefault="0059567B" w:rsidP="00456167">
      <w:pPr>
        <w:spacing w:after="0"/>
        <w:jc w:val="both"/>
        <w:rPr>
          <w:rFonts w:ascii="Arial" w:hAnsi="Arial" w:cs="Arial"/>
          <w:color w:val="auto"/>
          <w:lang w:eastAsia="zh-CN"/>
        </w:rPr>
      </w:pPr>
    </w:p>
    <w:p w14:paraId="3AD037D2" w14:textId="77777777" w:rsidR="0059567B" w:rsidRDefault="0059567B" w:rsidP="00456167">
      <w:pPr>
        <w:spacing w:after="0"/>
        <w:jc w:val="both"/>
        <w:rPr>
          <w:rFonts w:ascii="Arial" w:hAnsi="Arial" w:cs="Arial"/>
          <w:color w:val="auto"/>
          <w:lang w:eastAsia="zh-CN"/>
        </w:rPr>
      </w:pPr>
    </w:p>
    <w:p w14:paraId="60FA4290" w14:textId="77777777" w:rsidR="0059567B" w:rsidRDefault="0059567B" w:rsidP="00456167">
      <w:pPr>
        <w:spacing w:after="0"/>
        <w:jc w:val="both"/>
        <w:rPr>
          <w:rFonts w:ascii="Arial" w:hAnsi="Arial" w:cs="Arial"/>
          <w:color w:val="auto"/>
          <w:lang w:eastAsia="zh-CN"/>
        </w:rPr>
      </w:pPr>
    </w:p>
    <w:p w14:paraId="7BD86EE4" w14:textId="77777777" w:rsidR="0059567B" w:rsidRDefault="0059567B" w:rsidP="00456167">
      <w:pPr>
        <w:spacing w:after="0"/>
        <w:jc w:val="both"/>
        <w:rPr>
          <w:rFonts w:ascii="Arial" w:hAnsi="Arial" w:cs="Arial"/>
          <w:color w:val="auto"/>
          <w:lang w:eastAsia="zh-CN"/>
        </w:rPr>
      </w:pPr>
    </w:p>
    <w:p w14:paraId="7A0F75CF" w14:textId="3F9B2F7E" w:rsidR="003234BB" w:rsidRPr="00456167" w:rsidRDefault="003234BB" w:rsidP="003234BB">
      <w:pPr>
        <w:pStyle w:val="Intenzivencitat"/>
        <w:rPr>
          <w:lang w:eastAsia="zh-CN"/>
        </w:rPr>
      </w:pPr>
      <w:bookmarkStart w:id="10" w:name="_Toc497370472"/>
      <w:r w:rsidRPr="00456167">
        <w:rPr>
          <w:lang w:eastAsia="zh-CN"/>
        </w:rPr>
        <w:lastRenderedPageBreak/>
        <w:t>PONUDBENI PREDRAČUN</w:t>
      </w:r>
      <w:r w:rsidR="0059567B">
        <w:rPr>
          <w:lang w:eastAsia="zh-CN"/>
        </w:rPr>
        <w:t xml:space="preserve"> za sklop 5</w:t>
      </w:r>
      <w:bookmarkEnd w:id="10"/>
    </w:p>
    <w:p w14:paraId="75FA8180" w14:textId="222714FD"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59567B">
        <w:rPr>
          <w:rFonts w:ascii="Arial" w:eastAsia="SimSun" w:hAnsi="Arial" w:cs="Arial"/>
          <w:kern w:val="3"/>
          <w:lang w:eastAsia="zh-CN"/>
        </w:rPr>
        <w:t>, dajemo ponudbo na predračunu, kot sledi:</w:t>
      </w:r>
    </w:p>
    <w:p w14:paraId="2646F021"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59567B" w:rsidRPr="0059567B" w14:paraId="22A10111"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574950"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A43563"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15B2A472" w14:textId="55A282D6" w:rsidR="0059567B" w:rsidRPr="0059567B" w:rsidRDefault="00117CDD" w:rsidP="00117CDD">
      <w:pPr>
        <w:tabs>
          <w:tab w:val="left" w:pos="2325"/>
        </w:tabs>
        <w:suppressAutoHyphens/>
        <w:autoSpaceDN w:val="0"/>
        <w:spacing w:after="0"/>
        <w:ind w:right="6"/>
        <w:jc w:val="both"/>
        <w:textAlignment w:val="baseline"/>
        <w:rPr>
          <w:rFonts w:ascii="Arial" w:eastAsia="SimSun" w:hAnsi="Arial" w:cs="Arial"/>
          <w:b/>
          <w:kern w:val="3"/>
          <w:lang w:eastAsia="zh-CN"/>
        </w:rPr>
      </w:pPr>
      <w:r>
        <w:rPr>
          <w:rFonts w:ascii="Arial" w:eastAsia="SimSun" w:hAnsi="Arial" w:cs="Arial"/>
          <w:b/>
          <w:kern w:val="3"/>
          <w:lang w:eastAsia="zh-CN"/>
        </w:rPr>
        <w:tab/>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59567B" w:rsidRPr="0059567B" w14:paraId="45E5792B" w14:textId="77777777" w:rsidTr="00255555">
        <w:tc>
          <w:tcPr>
            <w:tcW w:w="3742" w:type="dxa"/>
            <w:vAlign w:val="center"/>
          </w:tcPr>
          <w:p w14:paraId="76E46F7C"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Vrsta blaga</w:t>
            </w:r>
          </w:p>
        </w:tc>
        <w:tc>
          <w:tcPr>
            <w:tcW w:w="1613" w:type="dxa"/>
            <w:vAlign w:val="center"/>
          </w:tcPr>
          <w:p w14:paraId="3495E27B"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bCs/>
                <w:color w:val="auto"/>
                <w:kern w:val="3"/>
                <w:lang w:val="x-none" w:eastAsia="zh-CN"/>
              </w:rPr>
              <w:t>Količina v tonah (</w:t>
            </w:r>
            <w:r w:rsidRPr="0059567B">
              <w:rPr>
                <w:rFonts w:ascii="Arial" w:hAnsi="Arial" w:cs="Arial"/>
                <w:b/>
                <w:bCs/>
                <w:color w:val="auto"/>
                <w:kern w:val="3"/>
                <w:lang w:eastAsia="zh-CN"/>
              </w:rPr>
              <w:t>t</w:t>
            </w:r>
            <w:r w:rsidRPr="0059567B">
              <w:rPr>
                <w:rFonts w:ascii="Arial" w:hAnsi="Arial" w:cs="Arial"/>
                <w:b/>
                <w:bCs/>
                <w:color w:val="auto"/>
                <w:kern w:val="3"/>
                <w:lang w:val="x-none" w:eastAsia="zh-CN"/>
              </w:rPr>
              <w:t>)</w:t>
            </w:r>
            <w:r w:rsidRPr="0059567B">
              <w:rPr>
                <w:rFonts w:ascii="Arial" w:hAnsi="Arial" w:cs="Arial"/>
                <w:b/>
                <w:bCs/>
                <w:color w:val="auto"/>
                <w:kern w:val="3"/>
                <w:lang w:eastAsia="zh-CN"/>
              </w:rPr>
              <w:t>*</w:t>
            </w:r>
          </w:p>
        </w:tc>
        <w:tc>
          <w:tcPr>
            <w:tcW w:w="1814" w:type="dxa"/>
            <w:vAlign w:val="center"/>
          </w:tcPr>
          <w:p w14:paraId="751E5B07"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Cena storitve v € brez DDV na tono</w:t>
            </w:r>
          </w:p>
        </w:tc>
        <w:tc>
          <w:tcPr>
            <w:tcW w:w="1984" w:type="dxa"/>
            <w:vAlign w:val="center"/>
          </w:tcPr>
          <w:p w14:paraId="28970D49" w14:textId="77777777"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Vrednost v € brez DDV</w:t>
            </w:r>
          </w:p>
        </w:tc>
      </w:tr>
      <w:tr w:rsidR="0059567B" w:rsidRPr="0059567B" w14:paraId="4D8295E6" w14:textId="77777777" w:rsidTr="00255555">
        <w:tc>
          <w:tcPr>
            <w:tcW w:w="3742" w:type="dxa"/>
            <w:tcBorders>
              <w:bottom w:val="double" w:sz="4" w:space="0" w:color="auto"/>
            </w:tcBorders>
          </w:tcPr>
          <w:p w14:paraId="0F6643AF" w14:textId="2918D192"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59567B">
              <w:rPr>
                <w:rFonts w:ascii="Arial" w:hAnsi="Arial" w:cs="Arial"/>
                <w:color w:val="auto"/>
                <w:kern w:val="3"/>
                <w:lang w:eastAsia="zh-CN"/>
              </w:rPr>
              <w:t>Mešani gradbeni odpadki (št.</w:t>
            </w:r>
            <w:r>
              <w:rPr>
                <w:rFonts w:ascii="Arial" w:hAnsi="Arial" w:cs="Arial"/>
                <w:color w:val="auto"/>
                <w:kern w:val="3"/>
                <w:lang w:eastAsia="zh-CN"/>
              </w:rPr>
              <w:t xml:space="preserve"> </w:t>
            </w:r>
            <w:r w:rsidRPr="0059567B">
              <w:rPr>
                <w:rFonts w:ascii="Arial" w:hAnsi="Arial" w:cs="Arial"/>
                <w:color w:val="auto"/>
                <w:kern w:val="3"/>
                <w:lang w:eastAsia="zh-CN"/>
              </w:rPr>
              <w:t xml:space="preserve">odpadka 17 01 07) </w:t>
            </w:r>
          </w:p>
        </w:tc>
        <w:tc>
          <w:tcPr>
            <w:tcW w:w="1613" w:type="dxa"/>
            <w:tcBorders>
              <w:bottom w:val="double" w:sz="4" w:space="0" w:color="auto"/>
            </w:tcBorders>
            <w:vAlign w:val="center"/>
          </w:tcPr>
          <w:p w14:paraId="613F5AFA" w14:textId="20F279CA" w:rsidR="0059567B" w:rsidRPr="0059567B" w:rsidRDefault="0059567B" w:rsidP="00255555">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Pr>
                <w:rFonts w:ascii="Arial" w:hAnsi="Arial" w:cs="Arial"/>
                <w:color w:val="auto"/>
                <w:kern w:val="3"/>
                <w:lang w:eastAsia="zh-CN"/>
              </w:rPr>
              <w:t>20</w:t>
            </w:r>
            <w:r w:rsidRPr="0059567B">
              <w:rPr>
                <w:rFonts w:ascii="Arial" w:hAnsi="Arial" w:cs="Arial"/>
                <w:color w:val="auto"/>
                <w:kern w:val="3"/>
                <w:lang w:eastAsia="zh-CN"/>
              </w:rPr>
              <w:t>00</w:t>
            </w:r>
          </w:p>
        </w:tc>
        <w:tc>
          <w:tcPr>
            <w:tcW w:w="1814" w:type="dxa"/>
            <w:tcBorders>
              <w:bottom w:val="double" w:sz="4" w:space="0" w:color="auto"/>
            </w:tcBorders>
            <w:vAlign w:val="center"/>
          </w:tcPr>
          <w:p w14:paraId="569210D2"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3C9C26A0"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59567B" w:rsidRPr="0059567B" w14:paraId="67D9ECC7" w14:textId="77777777" w:rsidTr="0030663D">
        <w:trPr>
          <w:trHeight w:val="454"/>
        </w:trPr>
        <w:tc>
          <w:tcPr>
            <w:tcW w:w="7169" w:type="dxa"/>
            <w:gridSpan w:val="3"/>
            <w:vAlign w:val="center"/>
          </w:tcPr>
          <w:p w14:paraId="25BD873A" w14:textId="77777777" w:rsidR="0059567B" w:rsidRPr="0059567B" w:rsidRDefault="0059567B" w:rsidP="006B4CBA">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59567B">
              <w:rPr>
                <w:rFonts w:ascii="Arial" w:hAnsi="Arial" w:cs="Arial"/>
                <w:b/>
                <w:color w:val="auto"/>
                <w:kern w:val="3"/>
                <w:lang w:eastAsia="zh-CN"/>
              </w:rPr>
              <w:t>SKUPAJ vrednost v € brez DDV</w:t>
            </w:r>
          </w:p>
        </w:tc>
        <w:tc>
          <w:tcPr>
            <w:tcW w:w="1984" w:type="dxa"/>
            <w:tcBorders>
              <w:top w:val="double" w:sz="4" w:space="0" w:color="auto"/>
            </w:tcBorders>
            <w:vAlign w:val="center"/>
          </w:tcPr>
          <w:p w14:paraId="72F97A68" w14:textId="77777777" w:rsidR="0059567B" w:rsidRPr="0059567B" w:rsidRDefault="0059567B" w:rsidP="0059567B">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4A3391AE" w14:textId="77777777" w:rsidR="0059567B" w:rsidRPr="0059567B" w:rsidRDefault="0059567B" w:rsidP="0059567B">
      <w:pPr>
        <w:spacing w:after="0"/>
        <w:jc w:val="both"/>
        <w:rPr>
          <w:rFonts w:ascii="Arial" w:hAnsi="Arial" w:cs="Arial"/>
          <w:bCs/>
          <w:color w:val="auto"/>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376894BB" w14:textId="77777777" w:rsidR="0059567B" w:rsidRPr="0059567B" w:rsidRDefault="0059567B" w:rsidP="0059567B">
      <w:pPr>
        <w:spacing w:after="0"/>
        <w:jc w:val="both"/>
        <w:rPr>
          <w:rFonts w:ascii="Arial" w:hAnsi="Arial" w:cs="Arial"/>
          <w:color w:val="auto"/>
          <w:lang w:eastAsia="zh-CN"/>
        </w:rPr>
      </w:pPr>
    </w:p>
    <w:p w14:paraId="421E9F94" w14:textId="77777777" w:rsidR="0059567B" w:rsidRPr="0059567B" w:rsidRDefault="0059567B" w:rsidP="0059567B">
      <w:pPr>
        <w:spacing w:after="0"/>
        <w:jc w:val="both"/>
        <w:rPr>
          <w:rFonts w:ascii="Arial" w:hAnsi="Arial" w:cs="Arial"/>
          <w:color w:val="auto"/>
          <w:lang w:eastAsia="zh-CN"/>
        </w:rPr>
      </w:pPr>
    </w:p>
    <w:p w14:paraId="2BDCBBD8" w14:textId="18444756" w:rsidR="0059567B" w:rsidRPr="0059567B" w:rsidRDefault="0059567B" w:rsidP="0059567B">
      <w:pPr>
        <w:spacing w:after="0"/>
        <w:jc w:val="both"/>
        <w:rPr>
          <w:rFonts w:ascii="Arial" w:hAnsi="Arial" w:cs="Arial"/>
          <w:color w:val="auto"/>
          <w:lang w:eastAsia="zh-CN"/>
        </w:rPr>
      </w:pPr>
      <w:bookmarkStart w:id="11" w:name="_Hlk496768587"/>
      <w:r w:rsidRPr="0059567B">
        <w:rPr>
          <w:rFonts w:ascii="Arial" w:hAnsi="Arial" w:cs="Arial"/>
          <w:color w:val="auto"/>
          <w:lang w:eastAsia="zh-CN"/>
        </w:rPr>
        <w:t xml:space="preserve">Naročnik bo naročila za prevzem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5</w:t>
      </w:r>
      <w:r w:rsidR="00592E82" w:rsidRPr="00592E82">
        <w:rPr>
          <w:rFonts w:ascii="Arial" w:hAnsi="Arial" w:cs="Arial"/>
          <w:color w:val="auto"/>
          <w:lang w:eastAsia="zh-CN"/>
        </w:rPr>
        <w:t xml:space="preserve"> </w:t>
      </w:r>
      <w:r w:rsidRPr="0059567B">
        <w:rPr>
          <w:rFonts w:ascii="Arial" w:hAnsi="Arial" w:cs="Arial"/>
          <w:color w:val="auto"/>
          <w:lang w:eastAsia="zh-CN"/>
        </w:rPr>
        <w:t>posredoval ponudniku na telefon št. ________________________ ali e-pošto št. _____________________________. Odzivni čas ponudnika je 24 ur od dneva naročila.</w:t>
      </w:r>
    </w:p>
    <w:p w14:paraId="4E1F2775" w14:textId="77777777" w:rsidR="0059567B" w:rsidRDefault="0059567B" w:rsidP="0059567B">
      <w:pPr>
        <w:spacing w:after="0"/>
        <w:jc w:val="both"/>
        <w:rPr>
          <w:rFonts w:ascii="Arial" w:hAnsi="Arial" w:cs="Arial"/>
          <w:b/>
          <w:color w:val="auto"/>
          <w:lang w:eastAsia="zh-CN"/>
        </w:rPr>
      </w:pPr>
    </w:p>
    <w:bookmarkEnd w:id="11"/>
    <w:p w14:paraId="314CE89A" w14:textId="77777777" w:rsidR="00566ACB" w:rsidRDefault="00566ACB" w:rsidP="0059567B">
      <w:pPr>
        <w:spacing w:after="0"/>
        <w:jc w:val="both"/>
        <w:rPr>
          <w:rFonts w:ascii="Arial" w:hAnsi="Arial" w:cs="Arial"/>
          <w:b/>
          <w:color w:val="auto"/>
          <w:lang w:eastAsia="zh-CN"/>
        </w:rPr>
      </w:pPr>
    </w:p>
    <w:p w14:paraId="6E842CF1" w14:textId="77777777" w:rsidR="00566ACB" w:rsidRPr="0059567B" w:rsidRDefault="00566ACB" w:rsidP="0059567B">
      <w:pPr>
        <w:spacing w:after="0"/>
        <w:jc w:val="both"/>
        <w:rPr>
          <w:rFonts w:ascii="Arial" w:hAnsi="Arial" w:cs="Arial"/>
          <w:b/>
          <w:color w:val="auto"/>
          <w:lang w:eastAsia="zh-CN"/>
        </w:rPr>
      </w:pPr>
    </w:p>
    <w:p w14:paraId="1C39931D" w14:textId="2317A864" w:rsidR="0059567B" w:rsidRPr="00566ACB" w:rsidRDefault="0059567B" w:rsidP="0059567B">
      <w:pPr>
        <w:spacing w:after="0"/>
        <w:jc w:val="both"/>
        <w:rPr>
          <w:rFonts w:ascii="Arial" w:hAnsi="Arial" w:cs="Arial"/>
          <w:b/>
          <w:color w:val="auto"/>
          <w:sz w:val="18"/>
          <w:szCs w:val="18"/>
          <w:u w:val="single"/>
          <w:lang w:eastAsia="zh-CN"/>
        </w:rPr>
      </w:pPr>
      <w:r w:rsidRPr="00566ACB">
        <w:rPr>
          <w:rFonts w:ascii="Arial" w:hAnsi="Arial" w:cs="Arial"/>
          <w:b/>
          <w:color w:val="auto"/>
          <w:sz w:val="18"/>
          <w:szCs w:val="18"/>
          <w:lang w:eastAsia="zh-CN"/>
        </w:rPr>
        <w:t xml:space="preserve">Ponudnik podaja </w:t>
      </w:r>
      <w:r w:rsidRPr="00566ACB">
        <w:rPr>
          <w:rFonts w:ascii="Arial" w:hAnsi="Arial" w:cs="Arial"/>
          <w:b/>
          <w:i/>
          <w:color w:val="auto"/>
          <w:sz w:val="18"/>
          <w:szCs w:val="18"/>
          <w:lang w:eastAsia="zh-CN"/>
        </w:rPr>
        <w:t>informativno ceno</w:t>
      </w:r>
      <w:r w:rsidRPr="00566ACB">
        <w:rPr>
          <w:rFonts w:ascii="Arial" w:hAnsi="Arial" w:cs="Arial"/>
          <w:b/>
          <w:color w:val="auto"/>
          <w:sz w:val="18"/>
          <w:szCs w:val="18"/>
          <w:lang w:eastAsia="zh-CN"/>
        </w:rPr>
        <w:t xml:space="preserve"> za prevzem mešanih gradbenih odpadkov (št.</w:t>
      </w:r>
      <w:r w:rsidR="00566ACB">
        <w:rPr>
          <w:rFonts w:ascii="Arial" w:hAnsi="Arial" w:cs="Arial"/>
          <w:b/>
          <w:color w:val="auto"/>
          <w:sz w:val="18"/>
          <w:szCs w:val="18"/>
          <w:lang w:eastAsia="zh-CN"/>
        </w:rPr>
        <w:t xml:space="preserve"> </w:t>
      </w:r>
      <w:r w:rsidRPr="00566ACB">
        <w:rPr>
          <w:rFonts w:ascii="Arial" w:hAnsi="Arial" w:cs="Arial"/>
          <w:b/>
          <w:color w:val="auto"/>
          <w:sz w:val="18"/>
          <w:szCs w:val="18"/>
          <w:lang w:eastAsia="zh-CN"/>
        </w:rPr>
        <w:t>odpadka 17 01 07) na svoji lokaciji po ceni ____</w:t>
      </w:r>
      <w:r w:rsidR="00566ACB">
        <w:rPr>
          <w:rFonts w:ascii="Arial" w:hAnsi="Arial" w:cs="Arial"/>
          <w:b/>
          <w:color w:val="auto"/>
          <w:sz w:val="18"/>
          <w:szCs w:val="18"/>
          <w:lang w:eastAsia="zh-CN"/>
        </w:rPr>
        <w:t>____</w:t>
      </w:r>
      <w:r w:rsidRPr="00566ACB">
        <w:rPr>
          <w:rFonts w:ascii="Arial" w:hAnsi="Arial" w:cs="Arial"/>
          <w:b/>
          <w:color w:val="auto"/>
          <w:sz w:val="18"/>
          <w:szCs w:val="18"/>
          <w:lang w:eastAsia="zh-CN"/>
        </w:rPr>
        <w:t>_____ €/t brez DDV. Gre z</w:t>
      </w:r>
      <w:r w:rsidR="00566ACB">
        <w:rPr>
          <w:rFonts w:ascii="Arial" w:hAnsi="Arial" w:cs="Arial"/>
          <w:b/>
          <w:color w:val="auto"/>
          <w:sz w:val="18"/>
          <w:szCs w:val="18"/>
          <w:lang w:eastAsia="zh-CN"/>
        </w:rPr>
        <w:t>a</w:t>
      </w:r>
      <w:r w:rsidRPr="00566ACB">
        <w:rPr>
          <w:rFonts w:ascii="Arial" w:hAnsi="Arial" w:cs="Arial"/>
          <w:b/>
          <w:color w:val="auto"/>
          <w:sz w:val="18"/>
          <w:szCs w:val="18"/>
          <w:lang w:eastAsia="zh-CN"/>
        </w:rPr>
        <w:t xml:space="preserve"> informativno ceno v kolikor naročnik sam pripelje mešane gradbene odpadke na lokacijo prevzema ponudnika. Lokacija prevzema je na naslovu ___________________________________________________________________________.</w:t>
      </w:r>
      <w:r w:rsidR="00566ACB">
        <w:rPr>
          <w:rFonts w:ascii="Arial" w:hAnsi="Arial" w:cs="Arial"/>
          <w:b/>
          <w:color w:val="auto"/>
          <w:sz w:val="18"/>
          <w:szCs w:val="18"/>
          <w:lang w:eastAsia="zh-CN"/>
        </w:rPr>
        <w:t xml:space="preserve"> Omenjena informativna cena </w:t>
      </w:r>
      <w:r w:rsidR="00566ACB" w:rsidRPr="00566ACB">
        <w:rPr>
          <w:rFonts w:ascii="Arial" w:hAnsi="Arial" w:cs="Arial"/>
          <w:b/>
          <w:color w:val="auto"/>
          <w:sz w:val="18"/>
          <w:szCs w:val="18"/>
          <w:u w:val="single"/>
          <w:lang w:eastAsia="zh-CN"/>
        </w:rPr>
        <w:t>se ne upošteva</w:t>
      </w:r>
      <w:r w:rsidR="00566ACB">
        <w:rPr>
          <w:rFonts w:ascii="Arial" w:hAnsi="Arial" w:cs="Arial"/>
          <w:b/>
          <w:color w:val="auto"/>
          <w:sz w:val="18"/>
          <w:szCs w:val="18"/>
          <w:lang w:eastAsia="zh-CN"/>
        </w:rPr>
        <w:t xml:space="preserve"> v izboru najugodnejšega ponudnika razpisa </w:t>
      </w:r>
      <w:r w:rsidR="00A05E13" w:rsidRPr="00A05E13">
        <w:rPr>
          <w:rFonts w:ascii="Arial" w:hAnsi="Arial" w:cs="Arial"/>
          <w:b/>
          <w:color w:val="auto"/>
          <w:sz w:val="18"/>
          <w:szCs w:val="18"/>
          <w:lang w:eastAsia="zh-CN"/>
        </w:rPr>
        <w:t>»Prevzem odpadkov 1. 1. 2018 – 31. 12. 2019«</w:t>
      </w:r>
      <w:r w:rsidR="00A05E13">
        <w:rPr>
          <w:rFonts w:ascii="Arial" w:hAnsi="Arial" w:cs="Arial"/>
          <w:b/>
          <w:color w:val="auto"/>
          <w:sz w:val="18"/>
          <w:szCs w:val="18"/>
          <w:lang w:eastAsia="zh-CN"/>
        </w:rPr>
        <w:t xml:space="preserve"> </w:t>
      </w:r>
      <w:r w:rsidR="00566ACB">
        <w:rPr>
          <w:rFonts w:ascii="Arial" w:hAnsi="Arial" w:cs="Arial"/>
          <w:b/>
          <w:color w:val="auto"/>
          <w:sz w:val="18"/>
          <w:szCs w:val="18"/>
          <w:lang w:eastAsia="zh-CN"/>
        </w:rPr>
        <w:t>za sklop 5.</w:t>
      </w:r>
    </w:p>
    <w:p w14:paraId="62F8B39D" w14:textId="77777777" w:rsidR="003234BB" w:rsidRDefault="003234BB" w:rsidP="00456167">
      <w:pPr>
        <w:spacing w:after="0"/>
        <w:jc w:val="both"/>
        <w:rPr>
          <w:rFonts w:ascii="Arial" w:hAnsi="Arial" w:cs="Arial"/>
          <w:color w:val="auto"/>
          <w:lang w:eastAsia="zh-CN"/>
        </w:rPr>
      </w:pPr>
    </w:p>
    <w:p w14:paraId="5FBD00F3" w14:textId="77777777" w:rsidR="00566ACB" w:rsidRDefault="00566ACB" w:rsidP="00456167">
      <w:pPr>
        <w:spacing w:after="0"/>
        <w:jc w:val="both"/>
        <w:rPr>
          <w:rFonts w:ascii="Arial" w:hAnsi="Arial" w:cs="Arial"/>
          <w:color w:val="auto"/>
          <w:lang w:eastAsia="zh-CN"/>
        </w:rPr>
      </w:pPr>
    </w:p>
    <w:p w14:paraId="70DA5D97" w14:textId="77777777" w:rsidR="00566ACB" w:rsidRDefault="00566ACB" w:rsidP="00456167">
      <w:pPr>
        <w:spacing w:after="0"/>
        <w:jc w:val="both"/>
        <w:rPr>
          <w:rFonts w:ascii="Arial" w:hAnsi="Arial" w:cs="Arial"/>
          <w:color w:val="auto"/>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59567B" w:rsidRPr="00F345D0" w14:paraId="3C77B6C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3FD4D84"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27936CA3"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DBB7F15"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D07289C"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16ADDCAA"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26F7202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71985891"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7C8AB6EC"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70986C80"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p w14:paraId="22875294" w14:textId="77777777" w:rsidR="0059567B" w:rsidRPr="00F345D0" w:rsidRDefault="0059567B" w:rsidP="0030663D">
            <w:pPr>
              <w:suppressAutoHyphens/>
              <w:autoSpaceDN w:val="0"/>
              <w:spacing w:after="0"/>
              <w:ind w:right="6"/>
              <w:jc w:val="center"/>
              <w:textAlignment w:val="baseline"/>
              <w:rPr>
                <w:rFonts w:ascii="Arial" w:hAnsi="Arial" w:cs="Arial"/>
                <w:color w:val="auto"/>
                <w:kern w:val="3"/>
                <w:lang w:eastAsia="zh-CN"/>
              </w:rPr>
            </w:pPr>
          </w:p>
        </w:tc>
      </w:tr>
      <w:tr w:rsidR="0059567B" w:rsidRPr="00F345D0" w14:paraId="776E9D4A"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7ABE747" w14:textId="77777777" w:rsidR="0059567B" w:rsidRPr="00F345D0" w:rsidRDefault="0059567B"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8D479B6"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A4E430A" w14:textId="77777777" w:rsidR="0059567B" w:rsidRPr="00F345D0" w:rsidRDefault="0059567B" w:rsidP="0030663D">
            <w:pPr>
              <w:widowControl w:val="0"/>
              <w:autoSpaceDN w:val="0"/>
              <w:spacing w:after="0"/>
              <w:textAlignment w:val="baseline"/>
              <w:rPr>
                <w:rFonts w:ascii="Arial" w:eastAsia="SimSun" w:hAnsi="Arial" w:cs="Arial"/>
                <w:color w:val="auto"/>
                <w:kern w:val="3"/>
                <w:lang w:eastAsia="zh-CN"/>
              </w:rPr>
            </w:pPr>
          </w:p>
        </w:tc>
      </w:tr>
    </w:tbl>
    <w:p w14:paraId="328EF3C2" w14:textId="77777777" w:rsidR="003234BB" w:rsidRDefault="003234BB" w:rsidP="00456167">
      <w:pPr>
        <w:spacing w:after="0"/>
        <w:jc w:val="both"/>
        <w:rPr>
          <w:rFonts w:ascii="Arial" w:hAnsi="Arial" w:cs="Arial"/>
          <w:color w:val="auto"/>
          <w:lang w:eastAsia="zh-CN"/>
        </w:rPr>
      </w:pPr>
    </w:p>
    <w:p w14:paraId="699504BC" w14:textId="77777777" w:rsidR="0059567B" w:rsidRDefault="0059567B" w:rsidP="00456167">
      <w:pPr>
        <w:spacing w:after="0"/>
        <w:jc w:val="both"/>
        <w:rPr>
          <w:rFonts w:ascii="Arial" w:hAnsi="Arial" w:cs="Arial"/>
          <w:color w:val="auto"/>
          <w:lang w:eastAsia="zh-CN"/>
        </w:rPr>
      </w:pPr>
    </w:p>
    <w:p w14:paraId="14E38D05" w14:textId="77777777" w:rsidR="0059567B" w:rsidRDefault="0059567B" w:rsidP="00456167">
      <w:pPr>
        <w:spacing w:after="0"/>
        <w:jc w:val="both"/>
        <w:rPr>
          <w:rFonts w:ascii="Arial" w:hAnsi="Arial" w:cs="Arial"/>
          <w:color w:val="auto"/>
          <w:lang w:eastAsia="zh-CN"/>
        </w:rPr>
      </w:pPr>
    </w:p>
    <w:p w14:paraId="78A5C1CB" w14:textId="77777777" w:rsidR="0059567B" w:rsidRDefault="0059567B" w:rsidP="00456167">
      <w:pPr>
        <w:spacing w:after="0"/>
        <w:jc w:val="both"/>
        <w:rPr>
          <w:rFonts w:ascii="Arial" w:hAnsi="Arial" w:cs="Arial"/>
          <w:color w:val="auto"/>
          <w:lang w:eastAsia="zh-CN"/>
        </w:rPr>
      </w:pPr>
    </w:p>
    <w:p w14:paraId="0A0885CE" w14:textId="77777777" w:rsidR="0059567B" w:rsidRDefault="0059567B" w:rsidP="00456167">
      <w:pPr>
        <w:spacing w:after="0"/>
        <w:jc w:val="both"/>
        <w:rPr>
          <w:rFonts w:ascii="Arial" w:hAnsi="Arial" w:cs="Arial"/>
          <w:color w:val="auto"/>
          <w:lang w:eastAsia="zh-CN"/>
        </w:rPr>
      </w:pPr>
    </w:p>
    <w:p w14:paraId="368FB735" w14:textId="1BA3C018" w:rsidR="003234BB" w:rsidRPr="00456167" w:rsidRDefault="003234BB" w:rsidP="003234BB">
      <w:pPr>
        <w:pStyle w:val="Intenzivencitat"/>
        <w:rPr>
          <w:lang w:eastAsia="zh-CN"/>
        </w:rPr>
      </w:pPr>
      <w:bookmarkStart w:id="12" w:name="_Toc497370473"/>
      <w:r w:rsidRPr="00456167">
        <w:rPr>
          <w:lang w:eastAsia="zh-CN"/>
        </w:rPr>
        <w:lastRenderedPageBreak/>
        <w:t>PONUDBENI PREDRAČUN</w:t>
      </w:r>
      <w:r w:rsidR="00117CDD">
        <w:rPr>
          <w:lang w:eastAsia="zh-CN"/>
        </w:rPr>
        <w:t xml:space="preserve"> za sklop 6</w:t>
      </w:r>
      <w:bookmarkEnd w:id="12"/>
    </w:p>
    <w:p w14:paraId="191F424B" w14:textId="58156647"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117CDD">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117CDD">
        <w:rPr>
          <w:rFonts w:ascii="Arial" w:eastAsia="SimSun" w:hAnsi="Arial" w:cs="Arial"/>
          <w:kern w:val="3"/>
          <w:lang w:eastAsia="zh-CN"/>
        </w:rPr>
        <w:t>, dajemo ponudbo na predračunu, kot sledi:</w:t>
      </w:r>
    </w:p>
    <w:p w14:paraId="5F3EFDE7" w14:textId="77777777"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r w:rsidRPr="00117CDD">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117CDD" w:rsidRPr="00117CDD" w14:paraId="48938D1F"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9F6BC6" w14:textId="77777777"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117CDD">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F65124" w14:textId="77777777" w:rsidR="00117CDD" w:rsidRPr="00117CDD" w:rsidRDefault="00117CDD" w:rsidP="00117CD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1124626B" w14:textId="77777777" w:rsidR="00117CDD" w:rsidRPr="00117CDD" w:rsidRDefault="00117CDD" w:rsidP="002E16C7">
      <w:pPr>
        <w:spacing w:after="0" w:line="240" w:lineRule="auto"/>
        <w:rPr>
          <w:rFonts w:ascii="Arial" w:hAnsi="Arial" w:cs="Arial"/>
          <w:b/>
          <w:color w:val="auto"/>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117CDD" w:rsidRPr="00117CDD" w14:paraId="198D64C3" w14:textId="77777777" w:rsidTr="00255555">
        <w:tc>
          <w:tcPr>
            <w:tcW w:w="3742" w:type="dxa"/>
            <w:vAlign w:val="center"/>
          </w:tcPr>
          <w:p w14:paraId="3BE06F00" w14:textId="77777777" w:rsidR="00117CDD" w:rsidRPr="00117CDD" w:rsidRDefault="00117CDD" w:rsidP="00255555">
            <w:pPr>
              <w:jc w:val="center"/>
              <w:rPr>
                <w:rFonts w:ascii="Arial" w:hAnsi="Arial" w:cs="Arial"/>
                <w:b/>
                <w:color w:val="auto"/>
              </w:rPr>
            </w:pPr>
            <w:r w:rsidRPr="00117CDD">
              <w:rPr>
                <w:rFonts w:ascii="Arial" w:hAnsi="Arial" w:cs="Arial"/>
                <w:b/>
                <w:color w:val="auto"/>
              </w:rPr>
              <w:t>Vrsta blaga</w:t>
            </w:r>
          </w:p>
        </w:tc>
        <w:tc>
          <w:tcPr>
            <w:tcW w:w="1613" w:type="dxa"/>
            <w:vAlign w:val="center"/>
          </w:tcPr>
          <w:p w14:paraId="2C0F1B75" w14:textId="2EAF86EE" w:rsidR="00117CDD" w:rsidRPr="00117CDD" w:rsidRDefault="00117CDD" w:rsidP="00255555">
            <w:pPr>
              <w:jc w:val="center"/>
              <w:rPr>
                <w:rFonts w:ascii="Arial" w:hAnsi="Arial" w:cs="Arial"/>
                <w:b/>
                <w:color w:val="auto"/>
              </w:rPr>
            </w:pPr>
            <w:r w:rsidRPr="00117CDD">
              <w:rPr>
                <w:rFonts w:ascii="Arial" w:hAnsi="Arial" w:cs="Arial"/>
                <w:b/>
                <w:bCs/>
                <w:color w:val="auto"/>
                <w:lang w:val="x-none"/>
              </w:rPr>
              <w:t xml:space="preserve">Količina v </w:t>
            </w:r>
            <w:del w:id="13" w:author="Martina Gabrijel" w:date="2017-11-30T13:45:00Z">
              <w:r w:rsidRPr="00117CDD" w:rsidDel="00CF38BB">
                <w:rPr>
                  <w:rFonts w:ascii="Arial" w:hAnsi="Arial" w:cs="Arial"/>
                  <w:b/>
                  <w:bCs/>
                  <w:color w:val="auto"/>
                </w:rPr>
                <w:delText xml:space="preserve">kubikih </w:delText>
              </w:r>
            </w:del>
            <w:ins w:id="14" w:author="Martina Gabrijel" w:date="2017-11-30T13:45:00Z">
              <w:r w:rsidR="00CF38BB">
                <w:rPr>
                  <w:rFonts w:ascii="Arial" w:hAnsi="Arial" w:cs="Arial"/>
                  <w:b/>
                  <w:bCs/>
                  <w:color w:val="auto"/>
                </w:rPr>
                <w:t>to</w:t>
              </w:r>
            </w:ins>
            <w:ins w:id="15" w:author="Martina Gabrijel" w:date="2017-11-30T13:46:00Z">
              <w:r w:rsidR="00CF38BB">
                <w:rPr>
                  <w:rFonts w:ascii="Arial" w:hAnsi="Arial" w:cs="Arial"/>
                  <w:b/>
                  <w:bCs/>
                  <w:color w:val="auto"/>
                </w:rPr>
                <w:t xml:space="preserve">nah </w:t>
              </w:r>
            </w:ins>
            <w:r w:rsidRPr="00117CDD">
              <w:rPr>
                <w:rFonts w:ascii="Arial" w:hAnsi="Arial" w:cs="Arial"/>
                <w:b/>
                <w:bCs/>
                <w:color w:val="auto"/>
                <w:lang w:val="x-none"/>
              </w:rPr>
              <w:t>(</w:t>
            </w:r>
            <w:del w:id="16" w:author="Martina Gabrijel" w:date="2017-11-30T13:47:00Z">
              <w:r w:rsidRPr="00117CDD" w:rsidDel="00CF38BB">
                <w:rPr>
                  <w:rFonts w:ascii="Arial" w:hAnsi="Arial" w:cs="Arial"/>
                  <w:b/>
                  <w:bCs/>
                  <w:color w:val="auto"/>
                </w:rPr>
                <w:delText>m</w:delText>
              </w:r>
              <w:r w:rsidRPr="00117CDD" w:rsidDel="00CF38BB">
                <w:rPr>
                  <w:rFonts w:ascii="Arial" w:hAnsi="Arial" w:cs="Arial"/>
                  <w:b/>
                  <w:bCs/>
                  <w:color w:val="auto"/>
                  <w:vertAlign w:val="superscript"/>
                </w:rPr>
                <w:delText>3</w:delText>
              </w:r>
            </w:del>
            <w:ins w:id="17" w:author="Martina Gabrijel" w:date="2017-11-30T13:47:00Z">
              <w:r w:rsidR="00CF38BB">
                <w:rPr>
                  <w:rFonts w:ascii="Arial" w:hAnsi="Arial" w:cs="Arial"/>
                  <w:b/>
                  <w:bCs/>
                  <w:color w:val="auto"/>
                </w:rPr>
                <w:t>t</w:t>
              </w:r>
            </w:ins>
            <w:r w:rsidRPr="00117CDD">
              <w:rPr>
                <w:rFonts w:ascii="Arial" w:hAnsi="Arial" w:cs="Arial"/>
                <w:b/>
                <w:bCs/>
                <w:color w:val="auto"/>
                <w:lang w:val="x-none"/>
              </w:rPr>
              <w:t>)</w:t>
            </w:r>
            <w:r w:rsidRPr="00117CDD">
              <w:rPr>
                <w:rFonts w:ascii="Arial" w:hAnsi="Arial" w:cs="Arial"/>
                <w:b/>
                <w:bCs/>
                <w:color w:val="auto"/>
              </w:rPr>
              <w:t>*</w:t>
            </w:r>
          </w:p>
        </w:tc>
        <w:tc>
          <w:tcPr>
            <w:tcW w:w="1814" w:type="dxa"/>
            <w:vAlign w:val="center"/>
          </w:tcPr>
          <w:p w14:paraId="5A9D23C8" w14:textId="4D0559D0" w:rsidR="00117CDD" w:rsidRPr="00117CDD" w:rsidRDefault="00117CDD" w:rsidP="00255555">
            <w:pPr>
              <w:jc w:val="center"/>
              <w:rPr>
                <w:rFonts w:ascii="Arial" w:hAnsi="Arial" w:cs="Arial"/>
                <w:b/>
                <w:color w:val="auto"/>
              </w:rPr>
            </w:pPr>
            <w:r w:rsidRPr="00117CDD">
              <w:rPr>
                <w:rFonts w:ascii="Arial" w:hAnsi="Arial" w:cs="Arial"/>
                <w:b/>
                <w:color w:val="auto"/>
              </w:rPr>
              <w:t xml:space="preserve">Cena storitve v € brez DDV na </w:t>
            </w:r>
            <w:del w:id="18" w:author="Martina Gabrijel" w:date="2017-11-30T13:50:00Z">
              <w:r w:rsidRPr="00117CDD" w:rsidDel="00CF38BB">
                <w:rPr>
                  <w:rFonts w:ascii="Arial" w:hAnsi="Arial" w:cs="Arial"/>
                  <w:b/>
                  <w:bCs/>
                  <w:color w:val="auto"/>
                </w:rPr>
                <w:delText>m</w:delText>
              </w:r>
              <w:r w:rsidRPr="00117CDD" w:rsidDel="00CF38BB">
                <w:rPr>
                  <w:rFonts w:ascii="Arial" w:hAnsi="Arial" w:cs="Arial"/>
                  <w:b/>
                  <w:bCs/>
                  <w:color w:val="auto"/>
                  <w:vertAlign w:val="superscript"/>
                </w:rPr>
                <w:delText>3</w:delText>
              </w:r>
            </w:del>
            <w:ins w:id="19" w:author="Martina Gabrijel" w:date="2017-11-30T13:50:00Z">
              <w:r w:rsidR="00CF38BB">
                <w:rPr>
                  <w:rFonts w:ascii="Arial" w:hAnsi="Arial" w:cs="Arial"/>
                  <w:b/>
                  <w:color w:val="auto"/>
                </w:rPr>
                <w:t>tono</w:t>
              </w:r>
            </w:ins>
          </w:p>
        </w:tc>
        <w:tc>
          <w:tcPr>
            <w:tcW w:w="1984" w:type="dxa"/>
            <w:vAlign w:val="center"/>
          </w:tcPr>
          <w:p w14:paraId="5972860C" w14:textId="77777777" w:rsidR="00117CDD" w:rsidRPr="00117CDD" w:rsidRDefault="00117CDD" w:rsidP="00255555">
            <w:pPr>
              <w:jc w:val="center"/>
              <w:rPr>
                <w:rFonts w:ascii="Arial" w:hAnsi="Arial" w:cs="Arial"/>
                <w:b/>
                <w:color w:val="auto"/>
              </w:rPr>
            </w:pPr>
            <w:r w:rsidRPr="00117CDD">
              <w:rPr>
                <w:rFonts w:ascii="Arial" w:hAnsi="Arial" w:cs="Arial"/>
                <w:b/>
                <w:color w:val="auto"/>
              </w:rPr>
              <w:t>Vrednost v € brez DDV</w:t>
            </w:r>
          </w:p>
        </w:tc>
      </w:tr>
      <w:tr w:rsidR="00117CDD" w:rsidRPr="00117CDD" w14:paraId="7CFA1E8A" w14:textId="77777777" w:rsidTr="00255555">
        <w:trPr>
          <w:trHeight w:val="879"/>
        </w:trPr>
        <w:tc>
          <w:tcPr>
            <w:tcW w:w="3742" w:type="dxa"/>
            <w:tcBorders>
              <w:bottom w:val="double" w:sz="4" w:space="0" w:color="auto"/>
            </w:tcBorders>
          </w:tcPr>
          <w:p w14:paraId="605F3D9E" w14:textId="256DB7EC" w:rsidR="00117CDD" w:rsidRPr="00117CDD" w:rsidRDefault="00117CDD" w:rsidP="00255555">
            <w:pPr>
              <w:rPr>
                <w:rFonts w:ascii="Arial" w:hAnsi="Arial" w:cs="Arial"/>
                <w:color w:val="auto"/>
              </w:rPr>
            </w:pPr>
            <w:r w:rsidRPr="00117CDD">
              <w:rPr>
                <w:rFonts w:ascii="Arial" w:hAnsi="Arial" w:cs="Arial"/>
                <w:color w:val="auto"/>
              </w:rPr>
              <w:t xml:space="preserve">Zemljina in kamenje, ki nista </w:t>
            </w:r>
            <w:r w:rsidR="00255555">
              <w:rPr>
                <w:rFonts w:ascii="Arial" w:hAnsi="Arial" w:cs="Arial"/>
                <w:color w:val="auto"/>
              </w:rPr>
              <w:t>n</w:t>
            </w:r>
            <w:r w:rsidRPr="00117CDD">
              <w:rPr>
                <w:rFonts w:ascii="Arial" w:hAnsi="Arial" w:cs="Arial"/>
                <w:color w:val="auto"/>
              </w:rPr>
              <w:t>avedena pod 17 05 03 (št.</w:t>
            </w:r>
            <w:r w:rsidR="004D4D16">
              <w:rPr>
                <w:rFonts w:ascii="Arial" w:hAnsi="Arial" w:cs="Arial"/>
                <w:color w:val="auto"/>
              </w:rPr>
              <w:t xml:space="preserve"> </w:t>
            </w:r>
            <w:r w:rsidRPr="00117CDD">
              <w:rPr>
                <w:rFonts w:ascii="Arial" w:hAnsi="Arial" w:cs="Arial"/>
                <w:color w:val="auto"/>
              </w:rPr>
              <w:t xml:space="preserve">odpadka 17 05 04) </w:t>
            </w:r>
          </w:p>
        </w:tc>
        <w:tc>
          <w:tcPr>
            <w:tcW w:w="1613" w:type="dxa"/>
            <w:tcBorders>
              <w:bottom w:val="double" w:sz="4" w:space="0" w:color="auto"/>
            </w:tcBorders>
            <w:vAlign w:val="center"/>
          </w:tcPr>
          <w:p w14:paraId="40CBB9C1" w14:textId="30BB3645" w:rsidR="00117CDD" w:rsidRPr="00117CDD" w:rsidRDefault="00117CDD" w:rsidP="00255555">
            <w:pPr>
              <w:jc w:val="center"/>
              <w:rPr>
                <w:rFonts w:ascii="Arial" w:hAnsi="Arial" w:cs="Arial"/>
                <w:color w:val="auto"/>
              </w:rPr>
            </w:pPr>
            <w:del w:id="20" w:author="Martina Gabrijel" w:date="2017-11-30T13:51:00Z">
              <w:r w:rsidRPr="00117CDD" w:rsidDel="00CF38BB">
                <w:rPr>
                  <w:rFonts w:ascii="Arial" w:hAnsi="Arial" w:cs="Arial"/>
                  <w:color w:val="auto"/>
                </w:rPr>
                <w:delText>7500</w:delText>
              </w:r>
            </w:del>
            <w:ins w:id="21" w:author="Martina Gabrijel" w:date="2017-11-30T13:51:00Z">
              <w:r w:rsidR="00CF38BB">
                <w:rPr>
                  <w:rFonts w:ascii="Arial" w:hAnsi="Arial" w:cs="Arial"/>
                  <w:color w:val="auto"/>
                </w:rPr>
                <w:t xml:space="preserve"> 13500</w:t>
              </w:r>
            </w:ins>
          </w:p>
        </w:tc>
        <w:tc>
          <w:tcPr>
            <w:tcW w:w="1814" w:type="dxa"/>
            <w:tcBorders>
              <w:bottom w:val="double" w:sz="4" w:space="0" w:color="auto"/>
            </w:tcBorders>
            <w:vAlign w:val="center"/>
          </w:tcPr>
          <w:p w14:paraId="62A1F568" w14:textId="77777777" w:rsidR="00117CDD" w:rsidRPr="00117CDD" w:rsidRDefault="00117CDD" w:rsidP="00117CDD">
            <w:pPr>
              <w:rPr>
                <w:rFonts w:ascii="Arial" w:hAnsi="Arial" w:cs="Arial"/>
                <w:color w:val="auto"/>
              </w:rPr>
            </w:pPr>
          </w:p>
        </w:tc>
        <w:tc>
          <w:tcPr>
            <w:tcW w:w="1984" w:type="dxa"/>
          </w:tcPr>
          <w:p w14:paraId="7A507DE1" w14:textId="77777777" w:rsidR="00117CDD" w:rsidRPr="00117CDD" w:rsidRDefault="00117CDD" w:rsidP="00255555">
            <w:pPr>
              <w:jc w:val="center"/>
              <w:rPr>
                <w:rFonts w:ascii="Arial" w:hAnsi="Arial" w:cs="Arial"/>
                <w:b/>
                <w:color w:val="auto"/>
              </w:rPr>
            </w:pPr>
          </w:p>
        </w:tc>
      </w:tr>
      <w:tr w:rsidR="00117CDD" w:rsidRPr="00117CDD" w14:paraId="282E6B95" w14:textId="77777777" w:rsidTr="00255555">
        <w:trPr>
          <w:trHeight w:val="454"/>
        </w:trPr>
        <w:tc>
          <w:tcPr>
            <w:tcW w:w="7169" w:type="dxa"/>
            <w:gridSpan w:val="3"/>
            <w:vAlign w:val="bottom"/>
          </w:tcPr>
          <w:p w14:paraId="22729370" w14:textId="77777777" w:rsidR="00117CDD" w:rsidRPr="00117CDD" w:rsidRDefault="00117CDD" w:rsidP="00255555">
            <w:pPr>
              <w:jc w:val="right"/>
              <w:rPr>
                <w:rFonts w:ascii="Arial" w:hAnsi="Arial" w:cs="Arial"/>
                <w:b/>
                <w:color w:val="auto"/>
              </w:rPr>
            </w:pPr>
            <w:r w:rsidRPr="00117CDD">
              <w:rPr>
                <w:rFonts w:ascii="Arial" w:hAnsi="Arial" w:cs="Arial"/>
                <w:b/>
                <w:color w:val="auto"/>
              </w:rPr>
              <w:t>SKUPAJ vrednost v € brez DDV</w:t>
            </w:r>
          </w:p>
        </w:tc>
        <w:tc>
          <w:tcPr>
            <w:tcW w:w="1984" w:type="dxa"/>
            <w:tcBorders>
              <w:top w:val="double" w:sz="4" w:space="0" w:color="auto"/>
            </w:tcBorders>
            <w:vAlign w:val="center"/>
          </w:tcPr>
          <w:p w14:paraId="208EFA8B" w14:textId="77777777" w:rsidR="00117CDD" w:rsidRPr="00117CDD" w:rsidRDefault="00117CDD" w:rsidP="00117CDD">
            <w:pPr>
              <w:rPr>
                <w:rFonts w:ascii="Arial" w:hAnsi="Arial" w:cs="Arial"/>
                <w:b/>
                <w:color w:val="auto"/>
              </w:rPr>
            </w:pPr>
          </w:p>
        </w:tc>
      </w:tr>
    </w:tbl>
    <w:p w14:paraId="53103AAF" w14:textId="77777777" w:rsidR="00117CDD" w:rsidRPr="00117CDD" w:rsidRDefault="00117CDD" w:rsidP="00117CDD">
      <w:pPr>
        <w:jc w:val="both"/>
        <w:rPr>
          <w:rFonts w:ascii="Arial" w:hAnsi="Arial" w:cs="Arial"/>
          <w:bCs/>
          <w:color w:val="auto"/>
        </w:rPr>
      </w:pPr>
      <w:r w:rsidRPr="00117CDD">
        <w:rPr>
          <w:rFonts w:ascii="Arial" w:hAnsi="Arial" w:cs="Arial"/>
          <w:color w:val="auto"/>
        </w:rPr>
        <w:t>*</w:t>
      </w:r>
      <w:r w:rsidRPr="00117CDD">
        <w:rPr>
          <w:rFonts w:ascii="Arial" w:hAnsi="Arial" w:cs="Arial"/>
          <w:bCs/>
          <w:color w:val="auto"/>
        </w:rPr>
        <w:t>(navedene količine so zgolj ocenjene in za naročnika niso zavezujoče)</w:t>
      </w:r>
    </w:p>
    <w:p w14:paraId="2F787C62" w14:textId="069138F1" w:rsidR="00117CDD" w:rsidRPr="00117CDD" w:rsidDel="00CF38BB" w:rsidRDefault="00117CDD" w:rsidP="00117CDD">
      <w:pPr>
        <w:jc w:val="both"/>
        <w:rPr>
          <w:del w:id="22" w:author="Martina Gabrijel" w:date="2017-11-30T13:50:00Z"/>
          <w:rFonts w:ascii="Arial" w:hAnsi="Arial" w:cs="Arial"/>
          <w:b/>
          <w:color w:val="auto"/>
          <w:u w:val="single"/>
        </w:rPr>
      </w:pPr>
      <w:del w:id="23" w:author="Martina Gabrijel" w:date="2017-11-30T13:50:00Z">
        <w:r w:rsidRPr="00117CDD" w:rsidDel="00CF38BB">
          <w:rPr>
            <w:rFonts w:ascii="Arial" w:hAnsi="Arial" w:cs="Arial"/>
            <w:b/>
            <w:color w:val="auto"/>
            <w:u w:val="single"/>
          </w:rPr>
          <w:delText>Pri postavitvi cene in obračunu zemljine in kamenja, ki nista navedena pod 17 05 03 (št.</w:delText>
        </w:r>
        <w:r w:rsidR="004D4D16" w:rsidRPr="004D4D16" w:rsidDel="00CF38BB">
          <w:rPr>
            <w:rFonts w:ascii="Arial" w:hAnsi="Arial" w:cs="Arial"/>
            <w:b/>
            <w:color w:val="auto"/>
            <w:u w:val="single"/>
          </w:rPr>
          <w:delText xml:space="preserve"> </w:delText>
        </w:r>
        <w:r w:rsidRPr="00117CDD" w:rsidDel="00CF38BB">
          <w:rPr>
            <w:rFonts w:ascii="Arial" w:hAnsi="Arial" w:cs="Arial"/>
            <w:b/>
            <w:color w:val="auto"/>
            <w:u w:val="single"/>
          </w:rPr>
          <w:delText>odpadka 17 05 04), se upošteva m</w:delText>
        </w:r>
        <w:r w:rsidRPr="00117CDD" w:rsidDel="00CF38BB">
          <w:rPr>
            <w:rFonts w:ascii="Arial" w:hAnsi="Arial" w:cs="Arial"/>
            <w:b/>
            <w:color w:val="auto"/>
            <w:u w:val="single"/>
            <w:vertAlign w:val="superscript"/>
          </w:rPr>
          <w:delText>3</w:delText>
        </w:r>
        <w:r w:rsidRPr="00117CDD" w:rsidDel="00CF38BB">
          <w:rPr>
            <w:rFonts w:ascii="Arial" w:hAnsi="Arial" w:cs="Arial"/>
            <w:b/>
            <w:color w:val="auto"/>
            <w:u w:val="single"/>
          </w:rPr>
          <w:delText xml:space="preserve"> v raščenem stanju. </w:delText>
        </w:r>
      </w:del>
    </w:p>
    <w:p w14:paraId="3DA4A5B3" w14:textId="0C422CC7" w:rsidR="00117CDD" w:rsidRPr="00117CDD" w:rsidRDefault="00117CDD" w:rsidP="004D4D16">
      <w:pPr>
        <w:spacing w:after="0" w:line="240" w:lineRule="auto"/>
        <w:jc w:val="both"/>
        <w:rPr>
          <w:rFonts w:ascii="Arial" w:hAnsi="Arial" w:cs="Arial"/>
          <w:color w:val="auto"/>
        </w:rPr>
      </w:pPr>
      <w:r w:rsidRPr="00117CDD">
        <w:rPr>
          <w:rFonts w:ascii="Arial" w:hAnsi="Arial" w:cs="Arial"/>
          <w:color w:val="auto"/>
        </w:rPr>
        <w:t>Lokacija prevzema je od naročnika (Pot na Tojnice 40, 1360 Vrhnika) oddaljena _______________ km (največ lahko 10 km) in se nahaja _________________________________________________________________________</w:t>
      </w:r>
      <w:r w:rsidR="004D4D16">
        <w:rPr>
          <w:rFonts w:ascii="Arial" w:hAnsi="Arial" w:cs="Arial"/>
          <w:color w:val="auto"/>
        </w:rPr>
        <w:t>__</w:t>
      </w:r>
      <w:r w:rsidRPr="00117CDD">
        <w:rPr>
          <w:rFonts w:ascii="Arial" w:hAnsi="Arial" w:cs="Arial"/>
          <w:color w:val="auto"/>
        </w:rPr>
        <w:t>______. V kolikor je ponudnikovo mesto prevzema zemljine in kamenja , ki nista navedena pod 17 05 03 (št.</w:t>
      </w:r>
      <w:r w:rsidR="004D4D16">
        <w:rPr>
          <w:rFonts w:ascii="Arial" w:hAnsi="Arial" w:cs="Arial"/>
          <w:color w:val="auto"/>
        </w:rPr>
        <w:t xml:space="preserve"> </w:t>
      </w:r>
      <w:r w:rsidRPr="00117CDD">
        <w:rPr>
          <w:rFonts w:ascii="Arial" w:hAnsi="Arial" w:cs="Arial"/>
          <w:color w:val="auto"/>
        </w:rPr>
        <w:t>odpadka 17 05 04) oddaljeno več kot 10 km, mora v radiju 10</w:t>
      </w:r>
      <w:ins w:id="24" w:author="Martina Gabrijel" w:date="2017-11-30T13:50:00Z">
        <w:r w:rsidR="00CF38BB">
          <w:rPr>
            <w:rFonts w:ascii="Arial" w:hAnsi="Arial" w:cs="Arial"/>
            <w:color w:val="auto"/>
          </w:rPr>
          <w:t xml:space="preserve"> </w:t>
        </w:r>
      </w:ins>
      <w:r w:rsidRPr="00117CDD">
        <w:rPr>
          <w:rFonts w:ascii="Arial" w:hAnsi="Arial" w:cs="Arial"/>
          <w:color w:val="auto"/>
        </w:rPr>
        <w:t>km (merjeno od naslova naročnika: Pot na Tojnice 40, 1360 Vrhnika) imeti ustrezno lokacijo za prevzem oziroma prekladanje zemljine in kamenja , ki nista navedena pod 17 05 03, za katero ima pridobljena vsa ustrezna in veljavna dovoljenja in na voljo ustrezno tehtalno napravo, prav tako z vsemi ustreznimi in veljavnimi dovoljenji. Lokacija prevzemnega/prekladalnega mesta je na naslovu _______________________________________ in je od naročnikovega naslova (Pot na Tojnice 40, 1360 Vrhnika) oddaljena _______________ km.</w:t>
      </w:r>
    </w:p>
    <w:p w14:paraId="3B241F13" w14:textId="77777777" w:rsidR="004D4D16" w:rsidRDefault="004D4D16" w:rsidP="004D4D16">
      <w:pPr>
        <w:spacing w:after="0" w:line="240" w:lineRule="auto"/>
        <w:jc w:val="both"/>
        <w:rPr>
          <w:rFonts w:ascii="Arial" w:hAnsi="Arial" w:cs="Arial"/>
          <w:color w:val="auto"/>
        </w:rPr>
      </w:pPr>
    </w:p>
    <w:p w14:paraId="67DD85DB" w14:textId="77777777" w:rsidR="00117CDD" w:rsidRPr="00117CDD" w:rsidRDefault="00117CDD" w:rsidP="004D4D16">
      <w:pPr>
        <w:spacing w:after="0" w:line="240" w:lineRule="auto"/>
        <w:jc w:val="both"/>
        <w:rPr>
          <w:rFonts w:ascii="Arial" w:hAnsi="Arial" w:cs="Arial"/>
          <w:color w:val="auto"/>
        </w:rPr>
      </w:pPr>
      <w:r w:rsidRPr="00117CDD">
        <w:rPr>
          <w:rFonts w:ascii="Arial" w:hAnsi="Arial" w:cs="Arial"/>
          <w:color w:val="auto"/>
        </w:rPr>
        <w:t xml:space="preserve">Oddaljenost se v obeh primerih meri na cestah, namenjenih za tovorna vozila. </w:t>
      </w:r>
    </w:p>
    <w:p w14:paraId="002DC9DB" w14:textId="5F99BD32" w:rsidR="003234BB" w:rsidRPr="00456167" w:rsidRDefault="00117CDD"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117CDD">
        <w:rPr>
          <w:rFonts w:ascii="Arial" w:eastAsia="SimSun" w:hAnsi="Arial" w:cs="Arial"/>
          <w:b/>
          <w:kern w:val="3"/>
          <w:lang w:eastAsia="zh-CN"/>
        </w:rPr>
        <w:tab/>
      </w: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E16C7" w:rsidRPr="00F345D0" w14:paraId="439BF5FC"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56DCD7A" w14:textId="7777777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30708C66"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8C6FF0B" w14:textId="7777777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533289B" w14:textId="7777777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06A99376"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328ABE7B"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p w14:paraId="0FBA3965"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p w14:paraId="7638A0D2"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p w14:paraId="757E7CEA"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p w14:paraId="108B1B1E" w14:textId="77777777" w:rsidR="002E16C7" w:rsidRPr="00F345D0" w:rsidRDefault="002E16C7" w:rsidP="0030663D">
            <w:pPr>
              <w:suppressAutoHyphens/>
              <w:autoSpaceDN w:val="0"/>
              <w:spacing w:after="0"/>
              <w:ind w:right="6"/>
              <w:jc w:val="center"/>
              <w:textAlignment w:val="baseline"/>
              <w:rPr>
                <w:rFonts w:ascii="Arial" w:hAnsi="Arial" w:cs="Arial"/>
                <w:color w:val="auto"/>
                <w:kern w:val="3"/>
                <w:lang w:eastAsia="zh-CN"/>
              </w:rPr>
            </w:pPr>
          </w:p>
        </w:tc>
      </w:tr>
      <w:tr w:rsidR="002E16C7" w:rsidRPr="00F345D0" w14:paraId="03BF2DFD"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138A534" w14:textId="77777777" w:rsidR="002E16C7" w:rsidRPr="00F345D0" w:rsidRDefault="002E16C7"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526A1DF" w14:textId="77777777" w:rsidR="002E16C7" w:rsidRPr="00F345D0" w:rsidRDefault="002E16C7"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61CA3A8" w14:textId="77777777" w:rsidR="002E16C7" w:rsidRPr="00F345D0" w:rsidRDefault="002E16C7" w:rsidP="0030663D">
            <w:pPr>
              <w:widowControl w:val="0"/>
              <w:autoSpaceDN w:val="0"/>
              <w:spacing w:after="0"/>
              <w:textAlignment w:val="baseline"/>
              <w:rPr>
                <w:rFonts w:ascii="Arial" w:eastAsia="SimSun" w:hAnsi="Arial" w:cs="Arial"/>
                <w:color w:val="auto"/>
                <w:kern w:val="3"/>
                <w:lang w:eastAsia="zh-CN"/>
              </w:rPr>
            </w:pPr>
          </w:p>
        </w:tc>
      </w:tr>
    </w:tbl>
    <w:p w14:paraId="7D745502" w14:textId="77777777" w:rsidR="003234BB" w:rsidRDefault="003234BB" w:rsidP="00456167">
      <w:pPr>
        <w:spacing w:after="0"/>
        <w:jc w:val="both"/>
        <w:rPr>
          <w:rFonts w:ascii="Arial" w:hAnsi="Arial" w:cs="Arial"/>
          <w:color w:val="auto"/>
          <w:lang w:eastAsia="zh-CN"/>
        </w:rPr>
      </w:pPr>
    </w:p>
    <w:p w14:paraId="0D858433" w14:textId="77777777" w:rsidR="0046652D" w:rsidRDefault="0046652D" w:rsidP="00456167">
      <w:pPr>
        <w:spacing w:after="0"/>
        <w:jc w:val="both"/>
        <w:rPr>
          <w:rFonts w:ascii="Arial" w:hAnsi="Arial" w:cs="Arial"/>
          <w:color w:val="auto"/>
          <w:lang w:eastAsia="zh-CN"/>
        </w:rPr>
      </w:pPr>
    </w:p>
    <w:p w14:paraId="562D5D89" w14:textId="77777777" w:rsidR="0046652D" w:rsidRDefault="0046652D" w:rsidP="00456167">
      <w:pPr>
        <w:spacing w:after="0"/>
        <w:jc w:val="both"/>
        <w:rPr>
          <w:rFonts w:ascii="Arial" w:hAnsi="Arial" w:cs="Arial"/>
          <w:color w:val="auto"/>
          <w:lang w:eastAsia="zh-CN"/>
        </w:rPr>
      </w:pPr>
    </w:p>
    <w:p w14:paraId="39A3ABF0" w14:textId="771F8619" w:rsidR="003234BB" w:rsidRPr="00456167" w:rsidRDefault="003234BB" w:rsidP="003234BB">
      <w:pPr>
        <w:pStyle w:val="Intenzivencitat"/>
        <w:rPr>
          <w:lang w:eastAsia="zh-CN"/>
        </w:rPr>
      </w:pPr>
      <w:bookmarkStart w:id="25" w:name="_Toc497370474"/>
      <w:r w:rsidRPr="00456167">
        <w:rPr>
          <w:lang w:eastAsia="zh-CN"/>
        </w:rPr>
        <w:lastRenderedPageBreak/>
        <w:t>PONUDBENI PREDRAČUN</w:t>
      </w:r>
      <w:r w:rsidR="002E16C7">
        <w:rPr>
          <w:lang w:eastAsia="zh-CN"/>
        </w:rPr>
        <w:t xml:space="preserve"> za sklop 7</w:t>
      </w:r>
      <w:bookmarkEnd w:id="25"/>
    </w:p>
    <w:p w14:paraId="40BFE669" w14:textId="5792BEA6"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E16C7">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2E16C7">
        <w:rPr>
          <w:rFonts w:ascii="Arial" w:eastAsia="SimSun" w:hAnsi="Arial" w:cs="Arial"/>
          <w:kern w:val="3"/>
          <w:lang w:eastAsia="zh-CN"/>
        </w:rPr>
        <w:t>, dajemo ponudbo na predračunu, kot sledi:</w:t>
      </w:r>
    </w:p>
    <w:p w14:paraId="1CF73239"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r w:rsidRPr="002E16C7">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2E16C7" w:rsidRPr="002E16C7" w14:paraId="6675560C"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4E73A5"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E16C7">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B770F6"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3E72EB8B"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2E16C7" w:rsidRPr="002E16C7" w14:paraId="0E808F34" w14:textId="77777777" w:rsidTr="00255555">
        <w:tc>
          <w:tcPr>
            <w:tcW w:w="3742" w:type="dxa"/>
            <w:vAlign w:val="center"/>
          </w:tcPr>
          <w:p w14:paraId="186E273F"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color w:val="auto"/>
                <w:kern w:val="3"/>
                <w:lang w:eastAsia="zh-CN"/>
              </w:rPr>
              <w:t>Vrsta blaga</w:t>
            </w:r>
          </w:p>
        </w:tc>
        <w:tc>
          <w:tcPr>
            <w:tcW w:w="1613" w:type="dxa"/>
            <w:vAlign w:val="center"/>
          </w:tcPr>
          <w:p w14:paraId="54E44EE9"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bCs/>
                <w:color w:val="auto"/>
                <w:kern w:val="3"/>
                <w:lang w:val="x-none" w:eastAsia="zh-CN"/>
              </w:rPr>
              <w:t>Količina v tonah (</w:t>
            </w:r>
            <w:r w:rsidRPr="002E16C7">
              <w:rPr>
                <w:rFonts w:ascii="Arial" w:hAnsi="Arial" w:cs="Arial"/>
                <w:b/>
                <w:bCs/>
                <w:color w:val="auto"/>
                <w:kern w:val="3"/>
                <w:lang w:eastAsia="zh-CN"/>
              </w:rPr>
              <w:t>t</w:t>
            </w:r>
            <w:r w:rsidRPr="002E16C7">
              <w:rPr>
                <w:rFonts w:ascii="Arial" w:hAnsi="Arial" w:cs="Arial"/>
                <w:b/>
                <w:bCs/>
                <w:color w:val="auto"/>
                <w:kern w:val="3"/>
                <w:lang w:val="x-none" w:eastAsia="zh-CN"/>
              </w:rPr>
              <w:t>)</w:t>
            </w:r>
            <w:r w:rsidRPr="002E16C7">
              <w:rPr>
                <w:rFonts w:ascii="Arial" w:hAnsi="Arial" w:cs="Arial"/>
                <w:b/>
                <w:bCs/>
                <w:color w:val="auto"/>
                <w:kern w:val="3"/>
                <w:lang w:eastAsia="zh-CN"/>
              </w:rPr>
              <w:t>*</w:t>
            </w:r>
          </w:p>
        </w:tc>
        <w:tc>
          <w:tcPr>
            <w:tcW w:w="1814" w:type="dxa"/>
            <w:vAlign w:val="center"/>
          </w:tcPr>
          <w:p w14:paraId="55B4353B"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color w:val="auto"/>
                <w:kern w:val="3"/>
                <w:lang w:eastAsia="zh-CN"/>
              </w:rPr>
              <w:t>Cena storitve v € brez DDV na tono</w:t>
            </w:r>
          </w:p>
        </w:tc>
        <w:tc>
          <w:tcPr>
            <w:tcW w:w="1984" w:type="dxa"/>
            <w:vAlign w:val="center"/>
          </w:tcPr>
          <w:p w14:paraId="7D6B0A8C"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2E16C7">
              <w:rPr>
                <w:rFonts w:ascii="Arial" w:hAnsi="Arial" w:cs="Arial"/>
                <w:b/>
                <w:color w:val="auto"/>
                <w:kern w:val="3"/>
                <w:lang w:eastAsia="zh-CN"/>
              </w:rPr>
              <w:t>Vrednost v € brez DDV</w:t>
            </w:r>
          </w:p>
        </w:tc>
      </w:tr>
      <w:tr w:rsidR="002E16C7" w:rsidRPr="002E16C7" w14:paraId="26902584" w14:textId="77777777" w:rsidTr="00255555">
        <w:tc>
          <w:tcPr>
            <w:tcW w:w="3742" w:type="dxa"/>
            <w:tcBorders>
              <w:bottom w:val="double" w:sz="4" w:space="0" w:color="auto"/>
            </w:tcBorders>
          </w:tcPr>
          <w:p w14:paraId="7502788E" w14:textId="30191C3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2E16C7">
              <w:rPr>
                <w:rFonts w:ascii="Arial" w:hAnsi="Arial" w:cs="Arial"/>
                <w:color w:val="auto"/>
                <w:kern w:val="3"/>
                <w:lang w:eastAsia="zh-CN"/>
              </w:rPr>
              <w:t>Bitumenske mešanice, ki niso navedene pod 17 03 01 (št.</w:t>
            </w:r>
            <w:r>
              <w:rPr>
                <w:rFonts w:ascii="Arial" w:hAnsi="Arial" w:cs="Arial"/>
                <w:color w:val="auto"/>
                <w:kern w:val="3"/>
                <w:lang w:eastAsia="zh-CN"/>
              </w:rPr>
              <w:t xml:space="preserve"> </w:t>
            </w:r>
            <w:r w:rsidRPr="002E16C7">
              <w:rPr>
                <w:rFonts w:ascii="Arial" w:hAnsi="Arial" w:cs="Arial"/>
                <w:color w:val="auto"/>
                <w:kern w:val="3"/>
                <w:lang w:eastAsia="zh-CN"/>
              </w:rPr>
              <w:t xml:space="preserve">odpadka 17 03 02) </w:t>
            </w:r>
          </w:p>
        </w:tc>
        <w:tc>
          <w:tcPr>
            <w:tcW w:w="1613" w:type="dxa"/>
            <w:tcBorders>
              <w:bottom w:val="double" w:sz="4" w:space="0" w:color="auto"/>
            </w:tcBorders>
            <w:vAlign w:val="center"/>
          </w:tcPr>
          <w:p w14:paraId="7AD7E867" w14:textId="77777777" w:rsidR="002E16C7" w:rsidRPr="002E16C7" w:rsidRDefault="002E16C7" w:rsidP="00255555">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sidRPr="002E16C7">
              <w:rPr>
                <w:rFonts w:ascii="Arial" w:hAnsi="Arial" w:cs="Arial"/>
                <w:color w:val="auto"/>
                <w:kern w:val="3"/>
                <w:lang w:eastAsia="zh-CN"/>
              </w:rPr>
              <w:t>3750</w:t>
            </w:r>
          </w:p>
        </w:tc>
        <w:tc>
          <w:tcPr>
            <w:tcW w:w="1814" w:type="dxa"/>
            <w:tcBorders>
              <w:bottom w:val="double" w:sz="4" w:space="0" w:color="auto"/>
            </w:tcBorders>
            <w:vAlign w:val="center"/>
          </w:tcPr>
          <w:p w14:paraId="47FBAB55"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1CE8B5B8"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2E16C7" w:rsidRPr="002E16C7" w14:paraId="2E6DB1EC" w14:textId="77777777" w:rsidTr="0030663D">
        <w:trPr>
          <w:trHeight w:val="454"/>
        </w:trPr>
        <w:tc>
          <w:tcPr>
            <w:tcW w:w="7169" w:type="dxa"/>
            <w:gridSpan w:val="3"/>
            <w:vAlign w:val="center"/>
          </w:tcPr>
          <w:p w14:paraId="02FC1259" w14:textId="77777777" w:rsidR="002E16C7" w:rsidRPr="002E16C7" w:rsidRDefault="002E16C7" w:rsidP="006B4CBA">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2E16C7">
              <w:rPr>
                <w:rFonts w:ascii="Arial" w:hAnsi="Arial" w:cs="Arial"/>
                <w:b/>
                <w:color w:val="auto"/>
                <w:kern w:val="3"/>
                <w:lang w:eastAsia="zh-CN"/>
              </w:rPr>
              <w:t>SKUPAJ vrednost v € brez DDV</w:t>
            </w:r>
          </w:p>
        </w:tc>
        <w:tc>
          <w:tcPr>
            <w:tcW w:w="1984" w:type="dxa"/>
            <w:tcBorders>
              <w:top w:val="double" w:sz="4" w:space="0" w:color="auto"/>
            </w:tcBorders>
            <w:vAlign w:val="center"/>
          </w:tcPr>
          <w:p w14:paraId="1B588832"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1E3CBF83"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bCs/>
          <w:color w:val="auto"/>
          <w:kern w:val="3"/>
          <w:lang w:eastAsia="zh-CN"/>
        </w:rPr>
      </w:pPr>
      <w:r w:rsidRPr="002E16C7">
        <w:rPr>
          <w:rFonts w:ascii="Arial" w:hAnsi="Arial" w:cs="Arial"/>
          <w:color w:val="auto"/>
          <w:kern w:val="3"/>
          <w:lang w:eastAsia="zh-CN"/>
        </w:rPr>
        <w:t>*</w:t>
      </w:r>
      <w:r w:rsidRPr="002E16C7">
        <w:rPr>
          <w:rFonts w:ascii="Arial" w:hAnsi="Arial" w:cs="Arial"/>
          <w:bCs/>
          <w:color w:val="auto"/>
          <w:kern w:val="3"/>
          <w:lang w:eastAsia="zh-CN"/>
        </w:rPr>
        <w:t>(navedene količine so zgolj ocenjene in za naročnika niso zavezujoče)</w:t>
      </w:r>
    </w:p>
    <w:p w14:paraId="1B8BD9F0"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F347B64" w14:textId="07CAD930"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2E16C7">
        <w:rPr>
          <w:rFonts w:ascii="Arial" w:hAnsi="Arial" w:cs="Arial"/>
          <w:color w:val="auto"/>
          <w:kern w:val="3"/>
          <w:lang w:eastAsia="zh-CN"/>
        </w:rPr>
        <w:t>Lokacija prevzema je od naročnika (Pot na Tojnice 40, 1360 Vrhnika) oddaljena _______________ km (največ lahko 10 km) in se nahaja _______________________________________________________________________________. V kolikor je ponudnikovo mesto prevzema bitumenskih mešanic, ki niso navedene pod 17 03 01 (št.</w:t>
      </w:r>
      <w:r w:rsidR="00235E26">
        <w:rPr>
          <w:rFonts w:ascii="Arial" w:hAnsi="Arial" w:cs="Arial"/>
          <w:color w:val="auto"/>
          <w:kern w:val="3"/>
          <w:lang w:eastAsia="zh-CN"/>
        </w:rPr>
        <w:t xml:space="preserve"> </w:t>
      </w:r>
      <w:r w:rsidRPr="002E16C7">
        <w:rPr>
          <w:rFonts w:ascii="Arial" w:hAnsi="Arial" w:cs="Arial"/>
          <w:color w:val="auto"/>
          <w:kern w:val="3"/>
          <w:lang w:eastAsia="zh-CN"/>
        </w:rPr>
        <w:t>odpadka 17 03 02) oddaljeno več kot 10 km, mora v radiju 10km (merjeno od naslova naročnika: Pot na Tojnice 40, 1360 Vrhnika) imeti ustrezno lokacijo za prevzem oziroma prekladanje bitumenskih mešanic, ki niso navedene pod 17 03 01, za katero ima pridobljena vsa ustrezna in veljavna dovoljenja in na voljo ustrezno tehtalno napravo, prav tako z vsemi ustreznimi in veljavnimi dovoljenji. Lokacija prekladalnega/prevzemnega mesta je na naslovu _______________________________________ in je od naročnikovega naslova (Pot na Tojnice 40, 1360 Vrhnika) oddaljena _______________ km.</w:t>
      </w:r>
    </w:p>
    <w:p w14:paraId="7B6E95CC"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C75B795" w14:textId="77777777" w:rsidR="002E16C7" w:rsidRPr="002E16C7" w:rsidRDefault="002E16C7" w:rsidP="002E16C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2E16C7">
        <w:rPr>
          <w:rFonts w:ascii="Arial" w:hAnsi="Arial" w:cs="Arial"/>
          <w:color w:val="auto"/>
          <w:kern w:val="3"/>
          <w:lang w:eastAsia="zh-CN"/>
        </w:rPr>
        <w:t xml:space="preserve">Oddaljenost se v obeh primerih meri na cestah, namenjenih za tovorna vozila. </w:t>
      </w:r>
    </w:p>
    <w:p w14:paraId="67BDE0A2" w14:textId="77777777" w:rsidR="003234BB" w:rsidRPr="00456167"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35E26" w:rsidRPr="00F345D0" w14:paraId="407E785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3F6D9C5"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200D2892"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3DA1FE3"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2061FCE"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4FFF0198"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04ED034F"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13A48E12"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2AEB0E00"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1684D817"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0162A5C7"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r>
      <w:tr w:rsidR="00235E26" w:rsidRPr="00F345D0" w14:paraId="4FC37C8D"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EDB9286"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890F9B7"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CC8D5EB"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r>
    </w:tbl>
    <w:p w14:paraId="21BF0EB3" w14:textId="77777777" w:rsidR="003234BB" w:rsidRDefault="003234BB" w:rsidP="00456167">
      <w:pPr>
        <w:spacing w:after="0"/>
        <w:jc w:val="both"/>
        <w:rPr>
          <w:rFonts w:ascii="Arial" w:hAnsi="Arial" w:cs="Arial"/>
          <w:color w:val="auto"/>
          <w:lang w:eastAsia="zh-CN"/>
        </w:rPr>
      </w:pPr>
    </w:p>
    <w:p w14:paraId="198E0172" w14:textId="77777777" w:rsidR="00235E26" w:rsidRDefault="00235E26" w:rsidP="00456167">
      <w:pPr>
        <w:spacing w:after="0"/>
        <w:jc w:val="both"/>
        <w:rPr>
          <w:rFonts w:ascii="Arial" w:hAnsi="Arial" w:cs="Arial"/>
          <w:color w:val="auto"/>
          <w:lang w:eastAsia="zh-CN"/>
        </w:rPr>
      </w:pPr>
    </w:p>
    <w:p w14:paraId="77DA2C2E" w14:textId="77777777" w:rsidR="00235E26" w:rsidRDefault="00235E26" w:rsidP="00456167">
      <w:pPr>
        <w:spacing w:after="0"/>
        <w:jc w:val="both"/>
        <w:rPr>
          <w:rFonts w:ascii="Arial" w:hAnsi="Arial" w:cs="Arial"/>
          <w:color w:val="auto"/>
          <w:lang w:eastAsia="zh-CN"/>
        </w:rPr>
      </w:pPr>
    </w:p>
    <w:p w14:paraId="07DDE2A4" w14:textId="77777777" w:rsidR="00235E26" w:rsidRDefault="00235E26" w:rsidP="00456167">
      <w:pPr>
        <w:spacing w:after="0"/>
        <w:jc w:val="both"/>
        <w:rPr>
          <w:rFonts w:ascii="Arial" w:hAnsi="Arial" w:cs="Arial"/>
          <w:color w:val="auto"/>
          <w:lang w:eastAsia="zh-CN"/>
        </w:rPr>
      </w:pPr>
    </w:p>
    <w:p w14:paraId="664C5FDA" w14:textId="77777777" w:rsidR="00235E26" w:rsidRDefault="00235E26" w:rsidP="00456167">
      <w:pPr>
        <w:spacing w:after="0"/>
        <w:jc w:val="both"/>
        <w:rPr>
          <w:rFonts w:ascii="Arial" w:hAnsi="Arial" w:cs="Arial"/>
          <w:color w:val="auto"/>
          <w:lang w:eastAsia="zh-CN"/>
        </w:rPr>
      </w:pPr>
    </w:p>
    <w:p w14:paraId="40EC4907" w14:textId="26D43DD1" w:rsidR="003234BB" w:rsidRPr="00456167" w:rsidRDefault="003234BB" w:rsidP="003234BB">
      <w:pPr>
        <w:pStyle w:val="Intenzivencitat"/>
        <w:rPr>
          <w:lang w:eastAsia="zh-CN"/>
        </w:rPr>
      </w:pPr>
      <w:bookmarkStart w:id="26" w:name="_Toc497370475"/>
      <w:r w:rsidRPr="00456167">
        <w:rPr>
          <w:lang w:eastAsia="zh-CN"/>
        </w:rPr>
        <w:lastRenderedPageBreak/>
        <w:t>PONUDBENI PREDRAČUN</w:t>
      </w:r>
      <w:r w:rsidR="00235E26">
        <w:rPr>
          <w:lang w:eastAsia="zh-CN"/>
        </w:rPr>
        <w:t xml:space="preserve"> za sklop 8</w:t>
      </w:r>
      <w:bookmarkEnd w:id="26"/>
    </w:p>
    <w:p w14:paraId="59783F23" w14:textId="72A3676B" w:rsidR="00235E26" w:rsidRPr="0059567B"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59567B">
        <w:rPr>
          <w:rFonts w:ascii="Arial" w:eastAsia="SimSun" w:hAnsi="Arial" w:cs="Arial"/>
          <w:kern w:val="3"/>
          <w:lang w:eastAsia="zh-CN"/>
        </w:rPr>
        <w:t>, dajemo ponudbo na predračunu, kot sledi:</w:t>
      </w:r>
    </w:p>
    <w:p w14:paraId="751B18D9" w14:textId="77777777" w:rsidR="00235E26" w:rsidRPr="0059567B"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r w:rsidRPr="0059567B">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235E26" w:rsidRPr="0059567B" w14:paraId="3BD67487"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9535B1"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59567B">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9A0B1"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2D412ACC" w14:textId="77777777" w:rsidR="00235E26" w:rsidRPr="0059567B" w:rsidRDefault="00235E26" w:rsidP="00235E26">
      <w:pPr>
        <w:tabs>
          <w:tab w:val="left" w:pos="2325"/>
        </w:tabs>
        <w:suppressAutoHyphens/>
        <w:autoSpaceDN w:val="0"/>
        <w:spacing w:after="0"/>
        <w:ind w:right="6"/>
        <w:jc w:val="both"/>
        <w:textAlignment w:val="baseline"/>
        <w:rPr>
          <w:rFonts w:ascii="Arial" w:eastAsia="SimSun" w:hAnsi="Arial" w:cs="Arial"/>
          <w:b/>
          <w:kern w:val="3"/>
          <w:lang w:eastAsia="zh-CN"/>
        </w:rPr>
      </w:pPr>
      <w:r>
        <w:rPr>
          <w:rFonts w:ascii="Arial" w:eastAsia="SimSun" w:hAnsi="Arial" w:cs="Arial"/>
          <w:b/>
          <w:kern w:val="3"/>
          <w:lang w:eastAsia="zh-CN"/>
        </w:rPr>
        <w:tab/>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613"/>
        <w:gridCol w:w="1814"/>
        <w:gridCol w:w="1984"/>
      </w:tblGrid>
      <w:tr w:rsidR="00235E26" w:rsidRPr="0059567B" w14:paraId="090673D3" w14:textId="77777777" w:rsidTr="00255555">
        <w:tc>
          <w:tcPr>
            <w:tcW w:w="3742" w:type="dxa"/>
            <w:vAlign w:val="center"/>
          </w:tcPr>
          <w:p w14:paraId="3813A016"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Vrsta blaga</w:t>
            </w:r>
          </w:p>
        </w:tc>
        <w:tc>
          <w:tcPr>
            <w:tcW w:w="1613" w:type="dxa"/>
            <w:vAlign w:val="center"/>
          </w:tcPr>
          <w:p w14:paraId="63F14CDF"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bCs/>
                <w:color w:val="auto"/>
                <w:kern w:val="3"/>
                <w:lang w:val="x-none" w:eastAsia="zh-CN"/>
              </w:rPr>
              <w:t>Količina v tonah (</w:t>
            </w:r>
            <w:r w:rsidRPr="0059567B">
              <w:rPr>
                <w:rFonts w:ascii="Arial" w:hAnsi="Arial" w:cs="Arial"/>
                <w:b/>
                <w:bCs/>
                <w:color w:val="auto"/>
                <w:kern w:val="3"/>
                <w:lang w:eastAsia="zh-CN"/>
              </w:rPr>
              <w:t>t</w:t>
            </w:r>
            <w:r w:rsidRPr="0059567B">
              <w:rPr>
                <w:rFonts w:ascii="Arial" w:hAnsi="Arial" w:cs="Arial"/>
                <w:b/>
                <w:bCs/>
                <w:color w:val="auto"/>
                <w:kern w:val="3"/>
                <w:lang w:val="x-none" w:eastAsia="zh-CN"/>
              </w:rPr>
              <w:t>)</w:t>
            </w:r>
            <w:r w:rsidRPr="0059567B">
              <w:rPr>
                <w:rFonts w:ascii="Arial" w:hAnsi="Arial" w:cs="Arial"/>
                <w:b/>
                <w:bCs/>
                <w:color w:val="auto"/>
                <w:kern w:val="3"/>
                <w:lang w:eastAsia="zh-CN"/>
              </w:rPr>
              <w:t>*</w:t>
            </w:r>
          </w:p>
        </w:tc>
        <w:tc>
          <w:tcPr>
            <w:tcW w:w="1814" w:type="dxa"/>
            <w:vAlign w:val="center"/>
          </w:tcPr>
          <w:p w14:paraId="3B1F01E5"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Cena storitve v € brez DDV na tono</w:t>
            </w:r>
          </w:p>
        </w:tc>
        <w:tc>
          <w:tcPr>
            <w:tcW w:w="1984" w:type="dxa"/>
            <w:vAlign w:val="center"/>
          </w:tcPr>
          <w:p w14:paraId="2F9883D6" w14:textId="77777777"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b/>
                <w:color w:val="auto"/>
                <w:kern w:val="3"/>
                <w:lang w:eastAsia="zh-CN"/>
              </w:rPr>
            </w:pPr>
            <w:r w:rsidRPr="0059567B">
              <w:rPr>
                <w:rFonts w:ascii="Arial" w:hAnsi="Arial" w:cs="Arial"/>
                <w:b/>
                <w:color w:val="auto"/>
                <w:kern w:val="3"/>
                <w:lang w:eastAsia="zh-CN"/>
              </w:rPr>
              <w:t>Vrednost v € brez DDV</w:t>
            </w:r>
          </w:p>
        </w:tc>
      </w:tr>
      <w:tr w:rsidR="00235E26" w:rsidRPr="0059567B" w14:paraId="5FDCC860" w14:textId="77777777" w:rsidTr="00255555">
        <w:tc>
          <w:tcPr>
            <w:tcW w:w="3742" w:type="dxa"/>
            <w:tcBorders>
              <w:bottom w:val="double" w:sz="4" w:space="0" w:color="auto"/>
            </w:tcBorders>
          </w:tcPr>
          <w:p w14:paraId="57961947" w14:textId="5C48C0C5" w:rsidR="00235E26" w:rsidRPr="0059567B" w:rsidRDefault="00235E26" w:rsidP="00235E26">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Ambrozija, Japonski dresnik</w:t>
            </w:r>
            <w:r w:rsidR="00C8068D">
              <w:rPr>
                <w:rFonts w:ascii="Arial" w:eastAsia="Times New Roman" w:hAnsi="Arial" w:cs="Arial"/>
                <w:color w:val="auto"/>
                <w:lang w:eastAsia="sl-SI"/>
              </w:rPr>
              <w:t xml:space="preserve"> ter ostale invazivne rastline</w:t>
            </w:r>
            <w:r>
              <w:rPr>
                <w:rFonts w:ascii="Arial" w:hAnsi="Arial" w:cs="Arial"/>
                <w:color w:val="auto"/>
                <w:kern w:val="3"/>
                <w:lang w:eastAsia="zh-CN"/>
              </w:rPr>
              <w:t xml:space="preserve"> (št. odpadka 02 01 03)</w:t>
            </w:r>
            <w:r w:rsidRPr="0059567B">
              <w:rPr>
                <w:rFonts w:ascii="Arial" w:hAnsi="Arial" w:cs="Arial"/>
                <w:color w:val="auto"/>
                <w:kern w:val="3"/>
                <w:lang w:eastAsia="zh-CN"/>
              </w:rPr>
              <w:t xml:space="preserve"> </w:t>
            </w:r>
          </w:p>
        </w:tc>
        <w:tc>
          <w:tcPr>
            <w:tcW w:w="1613" w:type="dxa"/>
            <w:tcBorders>
              <w:bottom w:val="double" w:sz="4" w:space="0" w:color="auto"/>
            </w:tcBorders>
            <w:vAlign w:val="center"/>
          </w:tcPr>
          <w:p w14:paraId="34549867" w14:textId="7535FEDE" w:rsidR="00235E26" w:rsidRPr="0059567B" w:rsidRDefault="00235E26" w:rsidP="00255555">
            <w:pPr>
              <w:tabs>
                <w:tab w:val="right" w:pos="2556"/>
                <w:tab w:val="right" w:pos="5609"/>
              </w:tabs>
              <w:suppressAutoHyphens/>
              <w:autoSpaceDN w:val="0"/>
              <w:spacing w:after="0"/>
              <w:ind w:right="6"/>
              <w:jc w:val="center"/>
              <w:textAlignment w:val="baseline"/>
              <w:rPr>
                <w:rFonts w:ascii="Arial" w:hAnsi="Arial" w:cs="Arial"/>
                <w:color w:val="auto"/>
                <w:kern w:val="3"/>
                <w:lang w:eastAsia="zh-CN"/>
              </w:rPr>
            </w:pPr>
            <w:r>
              <w:rPr>
                <w:rFonts w:ascii="Arial" w:hAnsi="Arial" w:cs="Arial"/>
                <w:color w:val="auto"/>
                <w:kern w:val="3"/>
                <w:lang w:eastAsia="zh-CN"/>
              </w:rPr>
              <w:t>1</w:t>
            </w:r>
            <w:r w:rsidRPr="0059567B">
              <w:rPr>
                <w:rFonts w:ascii="Arial" w:hAnsi="Arial" w:cs="Arial"/>
                <w:color w:val="auto"/>
                <w:kern w:val="3"/>
                <w:lang w:eastAsia="zh-CN"/>
              </w:rPr>
              <w:t>0</w:t>
            </w:r>
          </w:p>
        </w:tc>
        <w:tc>
          <w:tcPr>
            <w:tcW w:w="1814" w:type="dxa"/>
            <w:tcBorders>
              <w:bottom w:val="double" w:sz="4" w:space="0" w:color="auto"/>
            </w:tcBorders>
            <w:vAlign w:val="center"/>
          </w:tcPr>
          <w:p w14:paraId="2C677891"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c>
          <w:tcPr>
            <w:tcW w:w="1984" w:type="dxa"/>
          </w:tcPr>
          <w:p w14:paraId="188921A7"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r w:rsidR="00235E26" w:rsidRPr="0059567B" w14:paraId="4AA0C5F5" w14:textId="77777777" w:rsidTr="0030663D">
        <w:trPr>
          <w:trHeight w:val="454"/>
        </w:trPr>
        <w:tc>
          <w:tcPr>
            <w:tcW w:w="7169" w:type="dxa"/>
            <w:gridSpan w:val="3"/>
            <w:vAlign w:val="center"/>
          </w:tcPr>
          <w:p w14:paraId="33FFFA5F" w14:textId="77777777" w:rsidR="00235E26" w:rsidRPr="0059567B" w:rsidRDefault="00235E26" w:rsidP="00D4749E">
            <w:pPr>
              <w:tabs>
                <w:tab w:val="right" w:pos="2556"/>
                <w:tab w:val="right" w:pos="5609"/>
              </w:tabs>
              <w:suppressAutoHyphens/>
              <w:autoSpaceDN w:val="0"/>
              <w:spacing w:after="0"/>
              <w:ind w:right="6"/>
              <w:jc w:val="right"/>
              <w:textAlignment w:val="baseline"/>
              <w:rPr>
                <w:rFonts w:ascii="Arial" w:hAnsi="Arial" w:cs="Arial"/>
                <w:b/>
                <w:color w:val="auto"/>
                <w:kern w:val="3"/>
                <w:lang w:eastAsia="zh-CN"/>
              </w:rPr>
            </w:pPr>
            <w:r w:rsidRPr="0059567B">
              <w:rPr>
                <w:rFonts w:ascii="Arial" w:hAnsi="Arial" w:cs="Arial"/>
                <w:b/>
                <w:color w:val="auto"/>
                <w:kern w:val="3"/>
                <w:lang w:eastAsia="zh-CN"/>
              </w:rPr>
              <w:t>SKUPAJ vrednost v € brez DDV</w:t>
            </w:r>
          </w:p>
        </w:tc>
        <w:tc>
          <w:tcPr>
            <w:tcW w:w="1984" w:type="dxa"/>
            <w:tcBorders>
              <w:top w:val="double" w:sz="4" w:space="0" w:color="auto"/>
            </w:tcBorders>
            <w:vAlign w:val="center"/>
          </w:tcPr>
          <w:p w14:paraId="7E34CCC6" w14:textId="77777777" w:rsidR="00235E26" w:rsidRPr="0059567B" w:rsidRDefault="00235E26" w:rsidP="0030663D">
            <w:pPr>
              <w:tabs>
                <w:tab w:val="right" w:pos="2556"/>
                <w:tab w:val="right" w:pos="5609"/>
              </w:tabs>
              <w:suppressAutoHyphens/>
              <w:autoSpaceDN w:val="0"/>
              <w:spacing w:after="0"/>
              <w:ind w:right="6"/>
              <w:jc w:val="both"/>
              <w:textAlignment w:val="baseline"/>
              <w:rPr>
                <w:rFonts w:ascii="Arial" w:hAnsi="Arial" w:cs="Arial"/>
                <w:b/>
                <w:color w:val="auto"/>
                <w:kern w:val="3"/>
                <w:lang w:eastAsia="zh-CN"/>
              </w:rPr>
            </w:pPr>
          </w:p>
        </w:tc>
      </w:tr>
    </w:tbl>
    <w:p w14:paraId="14D735ED" w14:textId="77777777" w:rsidR="00235E26" w:rsidRPr="0059567B" w:rsidRDefault="00235E26" w:rsidP="00235E26">
      <w:pPr>
        <w:spacing w:after="0"/>
        <w:jc w:val="both"/>
        <w:rPr>
          <w:rFonts w:ascii="Arial" w:hAnsi="Arial" w:cs="Arial"/>
          <w:bCs/>
          <w:color w:val="auto"/>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1F3C8A7C" w14:textId="77777777" w:rsidR="00235E26" w:rsidRPr="0059567B" w:rsidRDefault="00235E26" w:rsidP="00235E26">
      <w:pPr>
        <w:spacing w:after="0"/>
        <w:jc w:val="both"/>
        <w:rPr>
          <w:rFonts w:ascii="Arial" w:hAnsi="Arial" w:cs="Arial"/>
          <w:color w:val="auto"/>
          <w:lang w:eastAsia="zh-CN"/>
        </w:rPr>
      </w:pPr>
    </w:p>
    <w:p w14:paraId="7099722A" w14:textId="77777777" w:rsidR="00235E26" w:rsidRPr="0059567B" w:rsidRDefault="00235E26" w:rsidP="00235E26">
      <w:pPr>
        <w:spacing w:after="0"/>
        <w:jc w:val="both"/>
        <w:rPr>
          <w:rFonts w:ascii="Arial" w:hAnsi="Arial" w:cs="Arial"/>
          <w:color w:val="auto"/>
          <w:lang w:eastAsia="zh-CN"/>
        </w:rPr>
      </w:pPr>
    </w:p>
    <w:p w14:paraId="49BD9B29" w14:textId="46F1343D" w:rsidR="00235E26" w:rsidRPr="0059567B" w:rsidRDefault="00235E26" w:rsidP="00235E26">
      <w:pPr>
        <w:spacing w:after="0"/>
        <w:jc w:val="both"/>
        <w:rPr>
          <w:rFonts w:ascii="Arial" w:hAnsi="Arial" w:cs="Arial"/>
          <w:color w:val="auto"/>
          <w:lang w:eastAsia="zh-CN"/>
        </w:rPr>
      </w:pPr>
      <w:r w:rsidRPr="0059567B">
        <w:rPr>
          <w:rFonts w:ascii="Arial" w:hAnsi="Arial" w:cs="Arial"/>
          <w:color w:val="auto"/>
          <w:lang w:eastAsia="zh-CN"/>
        </w:rPr>
        <w:t xml:space="preserve">Naročnik bo naročila za prevzem odpadkov </w:t>
      </w:r>
      <w:r w:rsidR="00592E82" w:rsidRPr="00592E82">
        <w:rPr>
          <w:rFonts w:ascii="Arial" w:hAnsi="Arial" w:cs="Arial"/>
          <w:color w:val="auto"/>
          <w:lang w:eastAsia="zh-CN"/>
        </w:rPr>
        <w:t xml:space="preserve">iz sklopa </w:t>
      </w:r>
      <w:r w:rsidR="00592E82">
        <w:rPr>
          <w:rFonts w:ascii="Arial" w:hAnsi="Arial" w:cs="Arial"/>
          <w:color w:val="auto"/>
          <w:lang w:eastAsia="zh-CN"/>
        </w:rPr>
        <w:t>8</w:t>
      </w:r>
      <w:r w:rsidR="00592E82" w:rsidRPr="00592E82">
        <w:rPr>
          <w:rFonts w:ascii="Arial" w:hAnsi="Arial" w:cs="Arial"/>
          <w:color w:val="auto"/>
          <w:lang w:eastAsia="zh-CN"/>
        </w:rPr>
        <w:t xml:space="preserve"> </w:t>
      </w:r>
      <w:r w:rsidRPr="0059567B">
        <w:rPr>
          <w:rFonts w:ascii="Arial" w:hAnsi="Arial" w:cs="Arial"/>
          <w:color w:val="auto"/>
          <w:lang w:eastAsia="zh-CN"/>
        </w:rPr>
        <w:t>posredoval ponudniku na telefon št. ________________________ ali e-pošto št. _____________________________. Odzivni čas ponudnika je 4</w:t>
      </w:r>
      <w:r w:rsidR="00592E82">
        <w:rPr>
          <w:rFonts w:ascii="Arial" w:hAnsi="Arial" w:cs="Arial"/>
          <w:color w:val="auto"/>
          <w:lang w:eastAsia="zh-CN"/>
        </w:rPr>
        <w:t>8</w:t>
      </w:r>
      <w:r w:rsidRPr="0059567B">
        <w:rPr>
          <w:rFonts w:ascii="Arial" w:hAnsi="Arial" w:cs="Arial"/>
          <w:color w:val="auto"/>
          <w:lang w:eastAsia="zh-CN"/>
        </w:rPr>
        <w:t xml:space="preserve"> ur od dneva naročila.</w:t>
      </w:r>
    </w:p>
    <w:p w14:paraId="09F64EF0" w14:textId="77777777" w:rsidR="00235E26" w:rsidRDefault="00235E26" w:rsidP="00235E26">
      <w:pPr>
        <w:spacing w:after="0"/>
        <w:jc w:val="both"/>
        <w:rPr>
          <w:rFonts w:ascii="Arial" w:hAnsi="Arial" w:cs="Arial"/>
          <w:b/>
          <w:color w:val="auto"/>
          <w:lang w:eastAsia="zh-CN"/>
        </w:rPr>
      </w:pPr>
    </w:p>
    <w:p w14:paraId="493EF4E6" w14:textId="77777777" w:rsidR="00235E26" w:rsidRDefault="00235E26" w:rsidP="00235E26">
      <w:pPr>
        <w:spacing w:after="0"/>
        <w:jc w:val="both"/>
        <w:rPr>
          <w:rFonts w:ascii="Arial" w:hAnsi="Arial" w:cs="Arial"/>
          <w:b/>
          <w:color w:val="auto"/>
          <w:lang w:eastAsia="zh-CN"/>
        </w:rPr>
      </w:pPr>
    </w:p>
    <w:p w14:paraId="7B3DDF15" w14:textId="77777777" w:rsidR="00235E26" w:rsidRDefault="00235E26" w:rsidP="00235E26">
      <w:pPr>
        <w:spacing w:after="0"/>
        <w:jc w:val="both"/>
        <w:rPr>
          <w:rFonts w:ascii="Arial" w:hAnsi="Arial" w:cs="Arial"/>
          <w:color w:val="auto"/>
          <w:lang w:eastAsia="zh-CN"/>
        </w:rPr>
      </w:pPr>
    </w:p>
    <w:p w14:paraId="0FA42A8F" w14:textId="77777777" w:rsidR="00235E26" w:rsidRDefault="00235E26" w:rsidP="00235E26">
      <w:pPr>
        <w:spacing w:after="0"/>
        <w:jc w:val="both"/>
        <w:rPr>
          <w:rFonts w:ascii="Arial" w:hAnsi="Arial" w:cs="Arial"/>
          <w:color w:val="auto"/>
          <w:lang w:eastAsia="zh-CN"/>
        </w:rPr>
      </w:pPr>
    </w:p>
    <w:p w14:paraId="2801623A" w14:textId="77777777" w:rsidR="00235E26" w:rsidRDefault="00235E26" w:rsidP="00235E26">
      <w:pPr>
        <w:spacing w:after="0"/>
        <w:jc w:val="both"/>
        <w:rPr>
          <w:rFonts w:ascii="Arial" w:hAnsi="Arial" w:cs="Arial"/>
          <w:color w:val="auto"/>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35E26" w:rsidRPr="00F345D0" w14:paraId="0DC96F7F"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8222056"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303F7835"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DF3517D"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A89DFC8"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265ADE6A"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07134B6C"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0A412995"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00E4E737"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6886D14A"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1717F973"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r>
      <w:tr w:rsidR="00235E26" w:rsidRPr="00F345D0" w14:paraId="0BF3801E"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3C70FE4"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6B94C83"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DB8F74A"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r>
    </w:tbl>
    <w:p w14:paraId="1786B526" w14:textId="77777777" w:rsidR="00235E26" w:rsidRDefault="00235E26" w:rsidP="00235E26">
      <w:pPr>
        <w:spacing w:after="0"/>
        <w:jc w:val="both"/>
        <w:rPr>
          <w:rFonts w:ascii="Arial" w:hAnsi="Arial" w:cs="Arial"/>
          <w:color w:val="auto"/>
          <w:lang w:eastAsia="zh-CN"/>
        </w:rPr>
      </w:pPr>
    </w:p>
    <w:p w14:paraId="61B0A088"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37F8A67"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EED5FB8"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37DE891"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04FCA89"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019A4AB"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CEDEC2"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54487E2" w14:textId="77777777" w:rsidR="00235E26"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11DB921" w14:textId="77777777" w:rsidR="00235E26" w:rsidRPr="00456167" w:rsidRDefault="00235E26"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89C23D4" w14:textId="67E5596B" w:rsidR="003234BB" w:rsidRPr="00456167" w:rsidRDefault="003234BB" w:rsidP="003234BB">
      <w:pPr>
        <w:pStyle w:val="Intenzivencitat"/>
        <w:rPr>
          <w:lang w:eastAsia="zh-CN"/>
        </w:rPr>
      </w:pPr>
      <w:bookmarkStart w:id="27" w:name="_Toc494889113"/>
      <w:bookmarkStart w:id="28" w:name="_Toc497370476"/>
      <w:r w:rsidRPr="00456167">
        <w:rPr>
          <w:lang w:eastAsia="zh-CN"/>
        </w:rPr>
        <w:lastRenderedPageBreak/>
        <w:t>PONUDBENI PREDRAČUN</w:t>
      </w:r>
      <w:bookmarkEnd w:id="27"/>
      <w:r w:rsidR="00235E26">
        <w:rPr>
          <w:lang w:eastAsia="zh-CN"/>
        </w:rPr>
        <w:t xml:space="preserve"> za sklop 9</w:t>
      </w:r>
      <w:bookmarkEnd w:id="28"/>
    </w:p>
    <w:p w14:paraId="3DA876BD" w14:textId="4A59E113"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235E26">
        <w:rPr>
          <w:rFonts w:ascii="Arial" w:eastAsia="SimSun" w:hAnsi="Arial" w:cs="Arial"/>
          <w:kern w:val="3"/>
          <w:lang w:eastAsia="zh-CN"/>
        </w:rPr>
        <w:t>, dajemo ponudbo na predračunu, kot sledi:</w:t>
      </w:r>
    </w:p>
    <w:p w14:paraId="02E00316" w14:textId="77777777"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235E26" w:rsidRPr="00235E26" w14:paraId="4DBE8307"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E30EF9" w14:textId="77777777"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C25834" w14:textId="77777777" w:rsidR="00235E26" w:rsidRP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20B58FF7" w14:textId="77777777" w:rsidR="00235E26" w:rsidRDefault="00235E26"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235E26">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825"/>
        <w:gridCol w:w="1842"/>
      </w:tblGrid>
      <w:tr w:rsidR="00D4749E" w:rsidRPr="00D4749E" w14:paraId="3F4F14A6" w14:textId="77777777" w:rsidTr="00D4749E">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05452" w14:textId="33D77FAF"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F345D0">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14F8829" w14:textId="4EE3428C"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2825" w:type="dxa"/>
            <w:tcBorders>
              <w:top w:val="single" w:sz="4" w:space="0" w:color="auto"/>
              <w:left w:val="nil"/>
              <w:bottom w:val="single" w:sz="4" w:space="0" w:color="auto"/>
              <w:right w:val="single" w:sz="4" w:space="0" w:color="auto"/>
            </w:tcBorders>
            <w:shd w:val="clear" w:color="auto" w:fill="auto"/>
            <w:noWrap/>
            <w:vAlign w:val="center"/>
          </w:tcPr>
          <w:p w14:paraId="0430B497" w14:textId="71EF7C89"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59567B">
              <w:rPr>
                <w:rFonts w:ascii="Arial" w:hAnsi="Arial" w:cs="Arial"/>
                <w:b/>
                <w:color w:val="auto"/>
                <w:kern w:val="3"/>
                <w:lang w:eastAsia="zh-CN"/>
              </w:rPr>
              <w:t>Cena storitve v € brez DDV na tono</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B8CB02A" w14:textId="339D7BA4" w:rsidR="00D4749E" w:rsidRPr="00D4749E" w:rsidRDefault="00D4749E" w:rsidP="00D4749E">
            <w:pPr>
              <w:spacing w:after="0" w:line="240" w:lineRule="auto"/>
              <w:jc w:val="center"/>
              <w:rPr>
                <w:rFonts w:ascii="Arial" w:eastAsia="Times New Roman" w:hAnsi="Arial" w:cs="Arial"/>
                <w:b/>
                <w:bCs/>
                <w:color w:val="auto"/>
                <w:sz w:val="24"/>
                <w:szCs w:val="24"/>
                <w:lang w:eastAsia="sl-SI"/>
              </w:rPr>
            </w:pPr>
            <w:r w:rsidRPr="0059567B">
              <w:rPr>
                <w:rFonts w:ascii="Arial" w:hAnsi="Arial" w:cs="Arial"/>
                <w:b/>
                <w:color w:val="auto"/>
                <w:kern w:val="3"/>
                <w:lang w:eastAsia="zh-CN"/>
              </w:rPr>
              <w:t>Vrednost v € brez DDV</w:t>
            </w:r>
          </w:p>
        </w:tc>
      </w:tr>
      <w:tr w:rsidR="00D4749E" w:rsidRPr="00D4749E" w14:paraId="3E119D6C" w14:textId="77777777" w:rsidTr="00255555">
        <w:trPr>
          <w:trHeight w:val="1155"/>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57D7F287" w14:textId="1F10B39C" w:rsidR="00D4749E" w:rsidRPr="00D4749E" w:rsidRDefault="00D4749E" w:rsidP="00D4749E">
            <w:pPr>
              <w:spacing w:after="0" w:line="240" w:lineRule="auto"/>
              <w:rPr>
                <w:rFonts w:ascii="Arial" w:eastAsia="Times New Roman" w:hAnsi="Arial" w:cs="Arial"/>
                <w:color w:val="auto"/>
                <w:lang w:eastAsia="sl-SI"/>
              </w:rPr>
            </w:pPr>
            <w:r w:rsidRPr="00D4749E">
              <w:rPr>
                <w:rFonts w:ascii="Arial" w:eastAsia="Times New Roman" w:hAnsi="Arial" w:cs="Arial"/>
                <w:color w:val="auto"/>
                <w:lang w:eastAsia="sl-SI"/>
              </w:rPr>
              <w:t>Prevzem, tehtanje odpadkov iz čiščenja kanalizacije, vključno s taksami in drugimi potrebnimi pristojbinami</w:t>
            </w:r>
            <w:r>
              <w:rPr>
                <w:rFonts w:ascii="Arial" w:eastAsia="Times New Roman" w:hAnsi="Arial" w:cs="Arial"/>
                <w:color w:val="auto"/>
                <w:lang w:eastAsia="sl-SI"/>
              </w:rPr>
              <w:t xml:space="preserve"> (</w:t>
            </w:r>
            <w:r w:rsidRPr="00D4749E">
              <w:rPr>
                <w:rFonts w:ascii="Arial" w:eastAsia="Times New Roman" w:hAnsi="Arial" w:cs="Arial"/>
                <w:color w:val="auto"/>
                <w:lang w:eastAsia="sl-SI"/>
              </w:rPr>
              <w:t>št. odpadka 20 03 06</w:t>
            </w:r>
            <w:r>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01729" w14:textId="356B37D1" w:rsidR="00D4749E" w:rsidRPr="00D4749E" w:rsidRDefault="00D4749E" w:rsidP="00D4749E">
            <w:pPr>
              <w:spacing w:after="0" w:line="240" w:lineRule="auto"/>
              <w:jc w:val="center"/>
              <w:rPr>
                <w:rFonts w:ascii="Arial" w:eastAsia="Times New Roman" w:hAnsi="Arial" w:cs="Arial"/>
                <w:color w:val="auto"/>
                <w:lang w:eastAsia="sl-SI"/>
              </w:rPr>
            </w:pPr>
            <w:r w:rsidRPr="00D4749E">
              <w:rPr>
                <w:rFonts w:ascii="Arial" w:eastAsia="Times New Roman" w:hAnsi="Arial" w:cs="Arial"/>
                <w:bCs/>
                <w:color w:val="auto"/>
                <w:lang w:eastAsia="sl-SI"/>
              </w:rPr>
              <w:t>100</w:t>
            </w:r>
          </w:p>
        </w:tc>
        <w:tc>
          <w:tcPr>
            <w:tcW w:w="2825" w:type="dxa"/>
            <w:tcBorders>
              <w:top w:val="single" w:sz="4" w:space="0" w:color="auto"/>
              <w:left w:val="nil"/>
              <w:bottom w:val="single" w:sz="4" w:space="0" w:color="auto"/>
              <w:right w:val="single" w:sz="4" w:space="0" w:color="auto"/>
            </w:tcBorders>
            <w:shd w:val="clear" w:color="auto" w:fill="auto"/>
            <w:noWrap/>
            <w:vAlign w:val="center"/>
          </w:tcPr>
          <w:p w14:paraId="0AA947B7" w14:textId="77777777" w:rsidR="00D4749E" w:rsidRPr="00D4749E" w:rsidRDefault="00D4749E" w:rsidP="00D4749E">
            <w:pPr>
              <w:spacing w:after="0" w:line="240" w:lineRule="auto"/>
              <w:jc w:val="center"/>
              <w:rPr>
                <w:rFonts w:ascii="Arial" w:eastAsia="Times New Roman" w:hAnsi="Arial" w:cs="Arial"/>
                <w:color w:val="auto"/>
                <w:lang w:eastAsia="sl-SI"/>
              </w:rPr>
            </w:pPr>
            <w:r w:rsidRPr="00D4749E">
              <w:rPr>
                <w:rFonts w:ascii="Arial" w:eastAsia="Times New Roman" w:hAnsi="Arial" w:cs="Arial"/>
                <w:color w:val="auto"/>
                <w:lang w:eastAsia="sl-SI"/>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B30E6C4" w14:textId="4A759D5E" w:rsidR="00D4749E" w:rsidRPr="00D4749E" w:rsidRDefault="00D4749E" w:rsidP="00D4749E">
            <w:pPr>
              <w:spacing w:after="0" w:line="240" w:lineRule="auto"/>
              <w:jc w:val="center"/>
              <w:rPr>
                <w:rFonts w:ascii="Arial" w:eastAsia="Times New Roman" w:hAnsi="Arial" w:cs="Arial"/>
                <w:color w:val="auto"/>
                <w:lang w:eastAsia="sl-SI"/>
              </w:rPr>
            </w:pPr>
          </w:p>
        </w:tc>
      </w:tr>
      <w:tr w:rsidR="00D4749E" w:rsidRPr="00D4749E" w14:paraId="1A011E1E" w14:textId="77777777" w:rsidTr="00255555">
        <w:trPr>
          <w:trHeight w:val="420"/>
        </w:trPr>
        <w:tc>
          <w:tcPr>
            <w:tcW w:w="7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D0FA82" w14:textId="29C9B16B" w:rsidR="00D4749E" w:rsidRPr="00D4749E" w:rsidRDefault="00D4749E" w:rsidP="00D4749E">
            <w:pPr>
              <w:spacing w:after="0" w:line="240" w:lineRule="auto"/>
              <w:jc w:val="right"/>
              <w:rPr>
                <w:rFonts w:ascii="Arial" w:eastAsia="Times New Roman" w:hAnsi="Arial" w:cs="Arial"/>
                <w:b/>
                <w:bCs/>
                <w:color w:val="auto"/>
                <w:lang w:eastAsia="sl-SI"/>
              </w:rPr>
            </w:pPr>
            <w:r w:rsidRPr="00D4749E">
              <w:rPr>
                <w:rFonts w:ascii="Arial" w:eastAsia="Times New Roman" w:hAnsi="Arial" w:cs="Arial"/>
                <w:b/>
                <w:bCs/>
                <w:color w:val="auto"/>
                <w:lang w:eastAsia="sl-SI"/>
              </w:rPr>
              <w:t>Skupaj v € brez DDV</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72D49" w14:textId="1D2300A2" w:rsidR="00D4749E" w:rsidRPr="00D4749E" w:rsidRDefault="00D4749E" w:rsidP="00D4749E">
            <w:pPr>
              <w:spacing w:after="0" w:line="240" w:lineRule="auto"/>
              <w:jc w:val="center"/>
              <w:rPr>
                <w:rFonts w:ascii="Arial" w:eastAsia="Times New Roman" w:hAnsi="Arial" w:cs="Arial"/>
                <w:b/>
                <w:bCs/>
                <w:color w:val="auto"/>
                <w:lang w:eastAsia="sl-SI"/>
              </w:rPr>
            </w:pPr>
          </w:p>
        </w:tc>
      </w:tr>
    </w:tbl>
    <w:p w14:paraId="00619A8B" w14:textId="7242FC5B" w:rsidR="00190E91" w:rsidRDefault="00D4749E"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3B728476" w14:textId="77777777" w:rsidR="00190E91"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33508507" w14:textId="1B2A2C61" w:rsidR="00190E91" w:rsidRPr="00AA3F47" w:rsidRDefault="00AA3F47" w:rsidP="00235E26">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bookmarkStart w:id="29" w:name="_Hlk496770042"/>
      <w:r w:rsidRPr="00AA3F47">
        <w:rPr>
          <w:rFonts w:ascii="Arial" w:eastAsia="SimSun" w:hAnsi="Arial" w:cs="Arial"/>
          <w:kern w:val="3"/>
          <w:lang w:eastAsia="zh-CN"/>
        </w:rPr>
        <w:t>Odzivni čas za prevzem odpadkov iz sklopa 9 je 24 ur od naročila.</w:t>
      </w:r>
    </w:p>
    <w:bookmarkEnd w:id="29"/>
    <w:p w14:paraId="330C1D75" w14:textId="77777777" w:rsidR="00190E91"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72D2E904" w14:textId="77777777" w:rsidR="00190E91"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204244A7" w14:textId="77777777" w:rsidR="00190E91" w:rsidRPr="00235E26" w:rsidRDefault="00190E91" w:rsidP="00235E26">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35E26" w:rsidRPr="00F345D0" w14:paraId="322FDCD3"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397E875"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55BDAFE3"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9117A11"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E84DFE0"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2A8D7E53"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113409DA"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146A9F8E"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5977B645"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60984AEF"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p w14:paraId="4D7F92CF" w14:textId="77777777" w:rsidR="00235E26" w:rsidRPr="00F345D0" w:rsidRDefault="00235E26" w:rsidP="0030663D">
            <w:pPr>
              <w:suppressAutoHyphens/>
              <w:autoSpaceDN w:val="0"/>
              <w:spacing w:after="0"/>
              <w:ind w:right="6"/>
              <w:jc w:val="center"/>
              <w:textAlignment w:val="baseline"/>
              <w:rPr>
                <w:rFonts w:ascii="Arial" w:hAnsi="Arial" w:cs="Arial"/>
                <w:color w:val="auto"/>
                <w:kern w:val="3"/>
                <w:lang w:eastAsia="zh-CN"/>
              </w:rPr>
            </w:pPr>
          </w:p>
        </w:tc>
      </w:tr>
      <w:tr w:rsidR="00235E26" w:rsidRPr="00F345D0" w14:paraId="3E113488"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1376B62" w14:textId="77777777" w:rsidR="00235E26" w:rsidRPr="00F345D0" w:rsidRDefault="00235E26"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61F7B8B"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D387E5" w14:textId="77777777" w:rsidR="00235E26" w:rsidRPr="00F345D0" w:rsidRDefault="00235E26" w:rsidP="0030663D">
            <w:pPr>
              <w:widowControl w:val="0"/>
              <w:autoSpaceDN w:val="0"/>
              <w:spacing w:after="0"/>
              <w:textAlignment w:val="baseline"/>
              <w:rPr>
                <w:rFonts w:ascii="Arial" w:eastAsia="SimSun" w:hAnsi="Arial" w:cs="Arial"/>
                <w:color w:val="auto"/>
                <w:kern w:val="3"/>
                <w:lang w:eastAsia="zh-CN"/>
              </w:rPr>
            </w:pPr>
          </w:p>
        </w:tc>
      </w:tr>
    </w:tbl>
    <w:p w14:paraId="23841359"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F8D17A9"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D1A289"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552A12"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13BFF9C"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5C9BBF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73BF633"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260EC4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B543867"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904A97F"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E7646C"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20463AB"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D706832"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C5A0E2C"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A4A84F9" w14:textId="09BD1D5B" w:rsidR="003234BB" w:rsidRPr="00456167" w:rsidRDefault="003234BB" w:rsidP="003234BB">
      <w:pPr>
        <w:pStyle w:val="Intenzivencitat"/>
        <w:rPr>
          <w:lang w:eastAsia="zh-CN"/>
        </w:rPr>
      </w:pPr>
      <w:bookmarkStart w:id="30" w:name="_Toc497370477"/>
      <w:r w:rsidRPr="00456167">
        <w:rPr>
          <w:lang w:eastAsia="zh-CN"/>
        </w:rPr>
        <w:lastRenderedPageBreak/>
        <w:t>PONUDBENI PREDRAČUN</w:t>
      </w:r>
      <w:r w:rsidR="006C4459">
        <w:rPr>
          <w:lang w:eastAsia="zh-CN"/>
        </w:rPr>
        <w:t xml:space="preserve"> za sklop 10</w:t>
      </w:r>
      <w:bookmarkEnd w:id="30"/>
    </w:p>
    <w:p w14:paraId="38C849C4" w14:textId="4C6A1C61"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 xml:space="preserve">Na osnovi javnega razpisa »Prevzem odpadkov 1. 1. 2018 – 31. 12. 2019«, objavljenega na portalu javnih naročil dne </w:t>
      </w:r>
      <w:r w:rsidR="00FD7BF1" w:rsidRPr="00FD7BF1">
        <w:rPr>
          <w:rFonts w:ascii="Arial" w:eastAsia="SimSun" w:hAnsi="Arial" w:cs="Arial"/>
          <w:kern w:val="3"/>
          <w:lang w:eastAsia="zh-CN"/>
        </w:rPr>
        <w:t>30.10.2017 pod številko objave JN009252/2017-B01 in v Uradnem listu EU pod št. objave 2017/S 209-433457 z dne 31.10.2017</w:t>
      </w:r>
      <w:r w:rsidRPr="00235E26">
        <w:rPr>
          <w:rFonts w:ascii="Arial" w:eastAsia="SimSun" w:hAnsi="Arial" w:cs="Arial"/>
          <w:kern w:val="3"/>
          <w:lang w:eastAsia="zh-CN"/>
        </w:rPr>
        <w:t>, dajemo ponudbo na predračunu, kot sledi:</w:t>
      </w:r>
    </w:p>
    <w:p w14:paraId="76C2C6A8" w14:textId="77777777"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6C4459" w:rsidRPr="00235E26" w14:paraId="6ECF7100"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4C0ECC"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07402"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272F0C01"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235E26">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399"/>
        <w:gridCol w:w="2268"/>
      </w:tblGrid>
      <w:tr w:rsidR="00D4749E" w:rsidRPr="00D4749E" w14:paraId="04B67F00" w14:textId="77777777" w:rsidTr="00450866">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CF0F8" w14:textId="763E3768"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0A53B94" w14:textId="01BC5E93"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2399" w:type="dxa"/>
            <w:tcBorders>
              <w:top w:val="single" w:sz="4" w:space="0" w:color="auto"/>
              <w:left w:val="nil"/>
              <w:bottom w:val="single" w:sz="4" w:space="0" w:color="auto"/>
              <w:right w:val="single" w:sz="4" w:space="0" w:color="auto"/>
            </w:tcBorders>
            <w:shd w:val="clear" w:color="auto" w:fill="auto"/>
            <w:noWrap/>
            <w:vAlign w:val="center"/>
          </w:tcPr>
          <w:p w14:paraId="3C5EF76A" w14:textId="2C4FA4F6"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Cena storitve v € brez DDV na tono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24679AC" w14:textId="4CDC251A" w:rsidR="00D4749E" w:rsidRPr="00D4749E" w:rsidRDefault="00D4749E" w:rsidP="00D4749E">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Vrednost v € brez DDV</w:t>
            </w:r>
          </w:p>
        </w:tc>
      </w:tr>
      <w:tr w:rsidR="00D4749E" w:rsidRPr="00D4749E" w14:paraId="2FD85F89" w14:textId="77777777" w:rsidTr="00450866">
        <w:trPr>
          <w:trHeight w:val="1170"/>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6832C95C" w14:textId="1EB31C8A" w:rsidR="00D4749E" w:rsidRPr="00D4749E" w:rsidRDefault="00D4749E" w:rsidP="00D4749E">
            <w:pPr>
              <w:spacing w:after="0" w:line="240" w:lineRule="auto"/>
              <w:rPr>
                <w:rFonts w:ascii="Arial" w:eastAsia="Times New Roman" w:hAnsi="Arial" w:cs="Arial"/>
                <w:color w:val="auto"/>
                <w:lang w:eastAsia="sl-SI"/>
              </w:rPr>
            </w:pPr>
            <w:r w:rsidRPr="00D4749E">
              <w:rPr>
                <w:rFonts w:ascii="Arial" w:eastAsia="Times New Roman" w:hAnsi="Arial" w:cs="Arial"/>
                <w:color w:val="auto"/>
                <w:lang w:eastAsia="sl-SI"/>
              </w:rPr>
              <w:t xml:space="preserve">Prevzem, tehtanje ostankov na grabljah in sitih, vključno s taksami in drugimi predpisanimi pristojbinami </w:t>
            </w:r>
            <w:r w:rsidRPr="00255555">
              <w:rPr>
                <w:rFonts w:ascii="Arial" w:eastAsia="Times New Roman" w:hAnsi="Arial" w:cs="Arial"/>
                <w:color w:val="auto"/>
                <w:lang w:eastAsia="sl-SI"/>
              </w:rPr>
              <w:t>(</w:t>
            </w:r>
            <w:r w:rsidRPr="00D4749E">
              <w:rPr>
                <w:rFonts w:ascii="Arial" w:eastAsia="Times New Roman" w:hAnsi="Arial" w:cs="Arial"/>
                <w:bCs/>
                <w:color w:val="auto"/>
                <w:sz w:val="24"/>
                <w:szCs w:val="24"/>
                <w:lang w:eastAsia="sl-SI"/>
              </w:rPr>
              <w:t xml:space="preserve">št. </w:t>
            </w:r>
            <w:r w:rsidRPr="00255555">
              <w:rPr>
                <w:rFonts w:ascii="Arial" w:eastAsia="Times New Roman" w:hAnsi="Arial" w:cs="Arial"/>
                <w:bCs/>
                <w:color w:val="auto"/>
                <w:sz w:val="24"/>
                <w:szCs w:val="24"/>
                <w:lang w:eastAsia="sl-SI"/>
              </w:rPr>
              <w:t>o</w:t>
            </w:r>
            <w:r w:rsidRPr="00D4749E">
              <w:rPr>
                <w:rFonts w:ascii="Arial" w:eastAsia="Times New Roman" w:hAnsi="Arial" w:cs="Arial"/>
                <w:bCs/>
                <w:color w:val="auto"/>
                <w:sz w:val="24"/>
                <w:szCs w:val="24"/>
                <w:lang w:eastAsia="sl-SI"/>
              </w:rPr>
              <w:t>dpadka</w:t>
            </w:r>
            <w:r w:rsidRPr="00255555">
              <w:rPr>
                <w:rFonts w:ascii="Arial" w:eastAsia="Times New Roman" w:hAnsi="Arial" w:cs="Arial"/>
                <w:bCs/>
                <w:color w:val="auto"/>
                <w:sz w:val="24"/>
                <w:szCs w:val="24"/>
                <w:lang w:eastAsia="sl-SI"/>
              </w:rPr>
              <w:t xml:space="preserve"> </w:t>
            </w:r>
            <w:r w:rsidRPr="00D4749E">
              <w:rPr>
                <w:rFonts w:ascii="Arial" w:eastAsia="Times New Roman" w:hAnsi="Arial" w:cs="Arial"/>
                <w:color w:val="auto"/>
                <w:lang w:eastAsia="sl-SI"/>
              </w:rPr>
              <w:t>19 08 01</w:t>
            </w:r>
            <w:r w:rsidRPr="00255555">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3CE9F" w14:textId="73559A6B" w:rsidR="00D4749E" w:rsidRPr="00D4749E" w:rsidRDefault="00255555" w:rsidP="00D4749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260</w:t>
            </w:r>
          </w:p>
        </w:tc>
        <w:tc>
          <w:tcPr>
            <w:tcW w:w="2399" w:type="dxa"/>
            <w:tcBorders>
              <w:top w:val="single" w:sz="4" w:space="0" w:color="auto"/>
              <w:left w:val="nil"/>
              <w:bottom w:val="single" w:sz="4" w:space="0" w:color="auto"/>
              <w:right w:val="single" w:sz="4" w:space="0" w:color="auto"/>
            </w:tcBorders>
            <w:shd w:val="clear" w:color="auto" w:fill="auto"/>
            <w:noWrap/>
            <w:vAlign w:val="center"/>
          </w:tcPr>
          <w:p w14:paraId="1A730478" w14:textId="77777777" w:rsidR="00D4749E" w:rsidRPr="00D4749E" w:rsidRDefault="00D4749E" w:rsidP="00D4749E">
            <w:pPr>
              <w:spacing w:after="0" w:line="240" w:lineRule="auto"/>
              <w:jc w:val="center"/>
              <w:rPr>
                <w:rFonts w:ascii="Arial" w:eastAsia="Times New Roman" w:hAnsi="Arial" w:cs="Arial"/>
                <w:color w:val="auto"/>
                <w:lang w:eastAsia="sl-SI"/>
              </w:rPr>
            </w:pPr>
            <w:r w:rsidRPr="00D4749E">
              <w:rPr>
                <w:rFonts w:ascii="Arial" w:eastAsia="Times New Roman" w:hAnsi="Arial" w:cs="Arial"/>
                <w:color w:val="auto"/>
                <w:lang w:eastAsia="sl-SI"/>
              </w:rPr>
              <w:t> </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97F331B" w14:textId="3611F741" w:rsidR="00D4749E" w:rsidRPr="00D4749E" w:rsidRDefault="00D4749E" w:rsidP="00D4749E">
            <w:pPr>
              <w:spacing w:after="0" w:line="240" w:lineRule="auto"/>
              <w:jc w:val="center"/>
              <w:rPr>
                <w:rFonts w:ascii="Arial" w:eastAsia="Times New Roman" w:hAnsi="Arial" w:cs="Arial"/>
                <w:color w:val="auto"/>
                <w:lang w:eastAsia="sl-SI"/>
              </w:rPr>
            </w:pPr>
          </w:p>
        </w:tc>
      </w:tr>
      <w:tr w:rsidR="00D4749E" w:rsidRPr="00D4749E" w14:paraId="6DF0375B" w14:textId="77777777" w:rsidTr="00450866">
        <w:trPr>
          <w:trHeight w:val="420"/>
        </w:trPr>
        <w:tc>
          <w:tcPr>
            <w:tcW w:w="68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D5E49C" w14:textId="77777777" w:rsidR="00D4749E" w:rsidRPr="00D4749E" w:rsidRDefault="00D4749E" w:rsidP="00D4749E">
            <w:pPr>
              <w:spacing w:after="0" w:line="240" w:lineRule="auto"/>
              <w:jc w:val="right"/>
              <w:rPr>
                <w:rFonts w:ascii="Arial" w:eastAsia="Times New Roman" w:hAnsi="Arial" w:cs="Arial"/>
                <w:b/>
                <w:bCs/>
                <w:color w:val="auto"/>
                <w:lang w:eastAsia="sl-SI"/>
              </w:rPr>
            </w:pPr>
            <w:r w:rsidRPr="00D4749E">
              <w:rPr>
                <w:rFonts w:ascii="Arial" w:eastAsia="Times New Roman" w:hAnsi="Arial" w:cs="Arial"/>
                <w:b/>
                <w:bCs/>
                <w:color w:val="auto"/>
                <w:lang w:eastAsia="sl-SI"/>
              </w:rPr>
              <w:t>Skupaj v € brez DDV</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00659" w14:textId="6A47402B" w:rsidR="00D4749E" w:rsidRPr="00D4749E" w:rsidRDefault="00D4749E" w:rsidP="00D4749E">
            <w:pPr>
              <w:spacing w:after="0" w:line="240" w:lineRule="auto"/>
              <w:jc w:val="center"/>
              <w:rPr>
                <w:rFonts w:ascii="Arial" w:eastAsia="Times New Roman" w:hAnsi="Arial" w:cs="Arial"/>
                <w:b/>
                <w:bCs/>
                <w:color w:val="auto"/>
                <w:lang w:eastAsia="sl-SI"/>
              </w:rPr>
            </w:pPr>
          </w:p>
        </w:tc>
      </w:tr>
    </w:tbl>
    <w:p w14:paraId="6CDE8505" w14:textId="77777777" w:rsidR="009F6D7F" w:rsidRDefault="009F6D7F" w:rsidP="009F6D7F">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52EC57B5"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7B4E4F3F" w14:textId="7D8D52CB"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10</w:t>
      </w:r>
      <w:r w:rsidRPr="00AA3F47">
        <w:rPr>
          <w:rFonts w:ascii="Arial" w:eastAsia="SimSun" w:hAnsi="Arial" w:cs="Arial"/>
          <w:kern w:val="3"/>
          <w:lang w:eastAsia="zh-CN"/>
        </w:rPr>
        <w:t xml:space="preserve"> je 24 ur od naročila.</w:t>
      </w:r>
    </w:p>
    <w:p w14:paraId="4FED9052"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1D43D2C3" w14:textId="77777777"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F345D0" w14:paraId="47480C05"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DF9400E"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6E1B4248"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6CAC542"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BFE4D9E"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75F47BAA"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3F391DB9"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0D360A84"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6D3E284B"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049CA3E2"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0847D877"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r>
      <w:tr w:rsidR="006C4459" w:rsidRPr="00F345D0" w14:paraId="1C64BE30"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201FDE6"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176317B"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E54F5C0"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r>
    </w:tbl>
    <w:p w14:paraId="5FE0FF98"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5BA40FC"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55BEA6C"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23D1A23"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D206F94"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6569D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D9943B9"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0471505"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BC81773"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3891BC"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33BB5FD"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4C15279"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785C234"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17811FE"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6571398"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D76DABB" w14:textId="0DD7B0FD" w:rsidR="003234BB" w:rsidRPr="00456167" w:rsidRDefault="003234BB" w:rsidP="003234BB">
      <w:pPr>
        <w:pStyle w:val="Intenzivencitat"/>
        <w:rPr>
          <w:lang w:eastAsia="zh-CN"/>
        </w:rPr>
      </w:pPr>
      <w:bookmarkStart w:id="31" w:name="_Toc497370478"/>
      <w:r w:rsidRPr="00456167">
        <w:rPr>
          <w:lang w:eastAsia="zh-CN"/>
        </w:rPr>
        <w:lastRenderedPageBreak/>
        <w:t>PONUDBENI PREDRAČUN</w:t>
      </w:r>
      <w:r w:rsidR="006C4459">
        <w:rPr>
          <w:lang w:eastAsia="zh-CN"/>
        </w:rPr>
        <w:t xml:space="preserve"> za sklop 11</w:t>
      </w:r>
      <w:bookmarkEnd w:id="31"/>
    </w:p>
    <w:p w14:paraId="1017623E" w14:textId="1DF8A826"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 xml:space="preserve">Na osnovi javnega razpisa »Prevzem odpadkov 1. 1. 2018 – 31. 12. 2019«, objavljenega na portalu javnih naročil dne </w:t>
      </w:r>
      <w:r w:rsidR="005A07CE" w:rsidRPr="005A07CE">
        <w:rPr>
          <w:rFonts w:ascii="Arial" w:eastAsia="SimSun" w:hAnsi="Arial" w:cs="Arial"/>
          <w:kern w:val="3"/>
          <w:lang w:eastAsia="zh-CN"/>
        </w:rPr>
        <w:t>30.10.2017 pod številko objave JN009252/2017-B01 in v Uradnem listu EU pod št. objave 2017/S 209-433457 z dne 31.10.2017</w:t>
      </w:r>
      <w:r w:rsidRPr="00235E26">
        <w:rPr>
          <w:rFonts w:ascii="Arial" w:eastAsia="SimSun" w:hAnsi="Arial" w:cs="Arial"/>
          <w:kern w:val="3"/>
          <w:lang w:eastAsia="zh-CN"/>
        </w:rPr>
        <w:t>, dajemo ponudbo na predračunu, kot sledi:</w:t>
      </w:r>
    </w:p>
    <w:p w14:paraId="6C20A064" w14:textId="77777777"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r w:rsidRPr="00235E26">
        <w:rPr>
          <w:rFonts w:ascii="Arial" w:eastAsia="SimSun" w:hAnsi="Arial" w:cs="Arial"/>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6C4459" w:rsidRPr="00235E26" w14:paraId="22F90A0E" w14:textId="77777777" w:rsidTr="0030663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B5FB30"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235E26">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7238C6" w14:textId="77777777" w:rsidR="006C4459" w:rsidRPr="00235E26" w:rsidRDefault="006C4459" w:rsidP="0030663D">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470373F5"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235E26">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541"/>
        <w:gridCol w:w="2126"/>
      </w:tblGrid>
      <w:tr w:rsidR="00583A61" w:rsidRPr="00583A61" w14:paraId="1627FC5C" w14:textId="77777777" w:rsidTr="00583A61">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FB7D3" w14:textId="1FB69FBE"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tcPr>
          <w:p w14:paraId="0B1C0627" w14:textId="3C1AF771"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F345D0">
              <w:rPr>
                <w:rFonts w:ascii="Arial" w:hAnsi="Arial" w:cs="Arial"/>
                <w:b/>
                <w:bCs/>
                <w:color w:val="auto"/>
                <w:lang w:val="x-none" w:eastAsia="zh-CN"/>
              </w:rPr>
              <w:t>Količina v tonah (</w:t>
            </w:r>
            <w:r w:rsidRPr="00F345D0">
              <w:rPr>
                <w:rFonts w:ascii="Arial" w:hAnsi="Arial" w:cs="Arial"/>
                <w:b/>
                <w:bCs/>
                <w:color w:val="auto"/>
                <w:lang w:eastAsia="zh-CN"/>
              </w:rPr>
              <w:t>t</w:t>
            </w:r>
            <w:r w:rsidRPr="00F345D0">
              <w:rPr>
                <w:rFonts w:ascii="Arial" w:hAnsi="Arial" w:cs="Arial"/>
                <w:b/>
                <w:bCs/>
                <w:color w:val="auto"/>
                <w:lang w:val="x-none" w:eastAsia="zh-CN"/>
              </w:rPr>
              <w:t>)</w:t>
            </w:r>
            <w:r w:rsidRPr="00F345D0">
              <w:rPr>
                <w:rFonts w:ascii="Arial" w:hAnsi="Arial" w:cs="Arial"/>
                <w:b/>
                <w:bCs/>
                <w:color w:val="auto"/>
                <w:lang w:eastAsia="zh-CN"/>
              </w:rPr>
              <w:t>*</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32076F8D" w14:textId="4373F0C9"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Cena storitve v € brez DDV na tono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4F4571" w14:textId="774A632E" w:rsidR="00583A61" w:rsidRPr="00583A61" w:rsidRDefault="00583A61" w:rsidP="00583A61">
            <w:pPr>
              <w:spacing w:after="0" w:line="240" w:lineRule="auto"/>
              <w:jc w:val="center"/>
              <w:rPr>
                <w:rFonts w:ascii="Tahoma" w:eastAsia="Times New Roman" w:hAnsi="Tahoma" w:cs="Tahoma"/>
                <w:b/>
                <w:bCs/>
                <w:color w:val="auto"/>
                <w:sz w:val="24"/>
                <w:szCs w:val="24"/>
                <w:lang w:eastAsia="sl-SI"/>
              </w:rPr>
            </w:pPr>
            <w:r w:rsidRPr="0059567B">
              <w:rPr>
                <w:rFonts w:ascii="Arial" w:hAnsi="Arial" w:cs="Arial"/>
                <w:b/>
                <w:color w:val="auto"/>
                <w:kern w:val="3"/>
                <w:lang w:eastAsia="zh-CN"/>
              </w:rPr>
              <w:t>Vrednost v € brez DDV</w:t>
            </w:r>
          </w:p>
        </w:tc>
      </w:tr>
      <w:tr w:rsidR="00583A61" w:rsidRPr="00583A61" w14:paraId="4D9D21BC" w14:textId="77777777" w:rsidTr="00583A61">
        <w:trPr>
          <w:trHeight w:val="1155"/>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17091603" w14:textId="408B0550" w:rsidR="00583A61" w:rsidRPr="00583A61" w:rsidRDefault="00583A61" w:rsidP="00583A61">
            <w:pPr>
              <w:spacing w:after="0" w:line="240" w:lineRule="auto"/>
              <w:rPr>
                <w:rFonts w:ascii="Arial" w:eastAsia="Times New Roman" w:hAnsi="Arial" w:cs="Arial"/>
                <w:color w:val="auto"/>
                <w:lang w:eastAsia="sl-SI"/>
              </w:rPr>
            </w:pPr>
            <w:r w:rsidRPr="00583A61">
              <w:rPr>
                <w:rFonts w:ascii="Arial" w:eastAsia="Times New Roman" w:hAnsi="Arial" w:cs="Arial"/>
                <w:color w:val="auto"/>
                <w:lang w:eastAsia="sl-SI"/>
              </w:rPr>
              <w:t>Prevzem, tehtanje odpadkov iz peskolovov, vključno s taksami in drugimi predpisanimi pristojbinami</w:t>
            </w:r>
            <w:r w:rsidRPr="00583A61">
              <w:rPr>
                <w:rFonts w:ascii="Arial" w:eastAsia="Times New Roman" w:hAnsi="Arial" w:cs="Arial"/>
                <w:bCs/>
                <w:color w:val="auto"/>
                <w:lang w:eastAsia="sl-SI"/>
              </w:rPr>
              <w:t xml:space="preserve"> </w:t>
            </w:r>
            <w:r>
              <w:rPr>
                <w:rFonts w:ascii="Arial" w:eastAsia="Times New Roman" w:hAnsi="Arial" w:cs="Arial"/>
                <w:bCs/>
                <w:color w:val="auto"/>
                <w:lang w:eastAsia="sl-SI"/>
              </w:rPr>
              <w:t>(</w:t>
            </w:r>
            <w:r w:rsidRPr="00583A61">
              <w:rPr>
                <w:rFonts w:ascii="Arial" w:eastAsia="Times New Roman" w:hAnsi="Arial" w:cs="Arial"/>
                <w:bCs/>
                <w:color w:val="auto"/>
                <w:lang w:eastAsia="sl-SI"/>
              </w:rPr>
              <w:t xml:space="preserve">št. </w:t>
            </w:r>
            <w:r>
              <w:rPr>
                <w:rFonts w:ascii="Arial" w:eastAsia="Times New Roman" w:hAnsi="Arial" w:cs="Arial"/>
                <w:bCs/>
                <w:color w:val="auto"/>
                <w:lang w:eastAsia="sl-SI"/>
              </w:rPr>
              <w:t>o</w:t>
            </w:r>
            <w:r w:rsidRPr="00583A61">
              <w:rPr>
                <w:rFonts w:ascii="Arial" w:eastAsia="Times New Roman" w:hAnsi="Arial" w:cs="Arial"/>
                <w:bCs/>
                <w:color w:val="auto"/>
                <w:lang w:eastAsia="sl-SI"/>
              </w:rPr>
              <w:t>dpadka</w:t>
            </w:r>
            <w:r>
              <w:rPr>
                <w:rFonts w:ascii="Arial" w:eastAsia="Times New Roman" w:hAnsi="Arial" w:cs="Arial"/>
                <w:bCs/>
                <w:color w:val="auto"/>
                <w:lang w:eastAsia="sl-SI"/>
              </w:rPr>
              <w:t xml:space="preserve"> </w:t>
            </w:r>
            <w:r w:rsidRPr="00583A61">
              <w:rPr>
                <w:rFonts w:ascii="Arial" w:eastAsia="Times New Roman" w:hAnsi="Arial" w:cs="Arial"/>
                <w:color w:val="auto"/>
                <w:lang w:eastAsia="sl-SI"/>
              </w:rPr>
              <w:t>19 08 02</w:t>
            </w:r>
            <w:r>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3A98" w14:textId="3057AEB9" w:rsidR="00583A61" w:rsidRPr="00583A61" w:rsidRDefault="00583A61" w:rsidP="00583A6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20</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38FC560C" w14:textId="77777777" w:rsidR="00583A61" w:rsidRPr="00583A61" w:rsidRDefault="00583A61" w:rsidP="00583A61">
            <w:pPr>
              <w:spacing w:after="0" w:line="240" w:lineRule="auto"/>
              <w:jc w:val="center"/>
              <w:rPr>
                <w:rFonts w:ascii="Arial" w:eastAsia="Times New Roman" w:hAnsi="Arial" w:cs="Arial"/>
                <w:color w:val="auto"/>
                <w:lang w:eastAsia="sl-SI"/>
              </w:rPr>
            </w:pPr>
            <w:r w:rsidRPr="00583A61">
              <w:rPr>
                <w:rFonts w:ascii="Arial" w:eastAsia="Times New Roman" w:hAnsi="Arial" w:cs="Arial"/>
                <w:color w:val="auto"/>
                <w:lang w:eastAsia="sl-SI"/>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37DD690" w14:textId="2ED6AED3" w:rsidR="00583A61" w:rsidRPr="00583A61" w:rsidRDefault="00583A61" w:rsidP="00583A61">
            <w:pPr>
              <w:spacing w:after="0" w:line="240" w:lineRule="auto"/>
              <w:jc w:val="center"/>
              <w:rPr>
                <w:rFonts w:ascii="Arial" w:eastAsia="Times New Roman" w:hAnsi="Arial" w:cs="Arial"/>
                <w:color w:val="auto"/>
                <w:lang w:eastAsia="sl-SI"/>
              </w:rPr>
            </w:pPr>
          </w:p>
        </w:tc>
      </w:tr>
      <w:tr w:rsidR="00583A61" w:rsidRPr="00583A61" w14:paraId="1273042E" w14:textId="77777777" w:rsidTr="00583A61">
        <w:trPr>
          <w:trHeight w:val="42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2417D2" w14:textId="77777777" w:rsidR="00583A61" w:rsidRPr="00583A61" w:rsidRDefault="00583A61" w:rsidP="00583A61">
            <w:pPr>
              <w:spacing w:after="0" w:line="240" w:lineRule="auto"/>
              <w:jc w:val="right"/>
              <w:rPr>
                <w:rFonts w:ascii="Arial" w:eastAsia="Times New Roman" w:hAnsi="Arial" w:cs="Arial"/>
                <w:b/>
                <w:bCs/>
                <w:color w:val="auto"/>
                <w:lang w:eastAsia="sl-SI"/>
              </w:rPr>
            </w:pPr>
            <w:r w:rsidRPr="00583A61">
              <w:rPr>
                <w:rFonts w:ascii="Arial" w:eastAsia="Times New Roman" w:hAnsi="Arial" w:cs="Arial"/>
                <w:b/>
                <w:bCs/>
                <w:color w:val="auto"/>
                <w:lang w:eastAsia="sl-SI"/>
              </w:rPr>
              <w:t>Skupaj v € brez DDV</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283B2" w14:textId="7CFD904B" w:rsidR="00583A61" w:rsidRPr="00583A61" w:rsidRDefault="00583A61" w:rsidP="00583A61">
            <w:pPr>
              <w:spacing w:after="0" w:line="240" w:lineRule="auto"/>
              <w:jc w:val="center"/>
              <w:rPr>
                <w:rFonts w:ascii="Arial" w:eastAsia="Times New Roman" w:hAnsi="Arial" w:cs="Arial"/>
                <w:bCs/>
                <w:color w:val="auto"/>
                <w:lang w:eastAsia="sl-SI"/>
              </w:rPr>
            </w:pPr>
          </w:p>
        </w:tc>
      </w:tr>
    </w:tbl>
    <w:p w14:paraId="366A3E12" w14:textId="77777777" w:rsidR="00C61EA3" w:rsidRDefault="00C61EA3" w:rsidP="00C61EA3">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72DA14D3"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692D824B" w14:textId="35041745"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11</w:t>
      </w:r>
      <w:r w:rsidRPr="00AA3F47">
        <w:rPr>
          <w:rFonts w:ascii="Arial" w:eastAsia="SimSun" w:hAnsi="Arial" w:cs="Arial"/>
          <w:kern w:val="3"/>
          <w:lang w:eastAsia="zh-CN"/>
        </w:rPr>
        <w:t xml:space="preserve"> je 24 ur od naročila.</w:t>
      </w:r>
    </w:p>
    <w:p w14:paraId="335DE195" w14:textId="77777777"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33A3DF94" w14:textId="77777777" w:rsidR="006C4459" w:rsidRPr="00235E26"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F345D0" w14:paraId="6ED428C9"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0C5116D"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KRAJ</w:t>
            </w:r>
          </w:p>
          <w:p w14:paraId="133A4237"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D0AF3A0"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8310B14"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PONUDNIK</w:t>
            </w:r>
          </w:p>
          <w:p w14:paraId="3C82E2D2"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ime in priimek zakonitega zastopnika in podpis</w:t>
            </w:r>
          </w:p>
          <w:p w14:paraId="044462FE"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4E964F70"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7772591F"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78D1E781"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p w14:paraId="27AB39C6" w14:textId="77777777" w:rsidR="006C4459" w:rsidRPr="00F345D0" w:rsidRDefault="006C4459" w:rsidP="0030663D">
            <w:pPr>
              <w:suppressAutoHyphens/>
              <w:autoSpaceDN w:val="0"/>
              <w:spacing w:after="0"/>
              <w:ind w:right="6"/>
              <w:jc w:val="center"/>
              <w:textAlignment w:val="baseline"/>
              <w:rPr>
                <w:rFonts w:ascii="Arial" w:hAnsi="Arial" w:cs="Arial"/>
                <w:color w:val="auto"/>
                <w:kern w:val="3"/>
                <w:lang w:eastAsia="zh-CN"/>
              </w:rPr>
            </w:pPr>
          </w:p>
        </w:tc>
      </w:tr>
      <w:tr w:rsidR="006C4459" w:rsidRPr="00F345D0" w14:paraId="582077C0"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C2D8846" w14:textId="77777777" w:rsidR="006C4459" w:rsidRPr="00F345D0" w:rsidRDefault="006C4459" w:rsidP="0030663D">
            <w:pPr>
              <w:suppressAutoHyphens/>
              <w:autoSpaceDN w:val="0"/>
              <w:snapToGrid w:val="0"/>
              <w:spacing w:after="0"/>
              <w:ind w:right="6"/>
              <w:jc w:val="center"/>
              <w:textAlignment w:val="baseline"/>
              <w:rPr>
                <w:rFonts w:ascii="Arial" w:hAnsi="Arial" w:cs="Arial"/>
                <w:color w:val="auto"/>
                <w:kern w:val="3"/>
                <w:lang w:eastAsia="zh-CN"/>
              </w:rPr>
            </w:pPr>
            <w:r w:rsidRPr="00F345D0">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9D1DCF0"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315D886" w14:textId="77777777" w:rsidR="006C4459" w:rsidRPr="00F345D0" w:rsidRDefault="006C4459" w:rsidP="0030663D">
            <w:pPr>
              <w:widowControl w:val="0"/>
              <w:autoSpaceDN w:val="0"/>
              <w:spacing w:after="0"/>
              <w:textAlignment w:val="baseline"/>
              <w:rPr>
                <w:rFonts w:ascii="Arial" w:eastAsia="SimSun" w:hAnsi="Arial" w:cs="Arial"/>
                <w:color w:val="auto"/>
                <w:kern w:val="3"/>
                <w:lang w:eastAsia="zh-CN"/>
              </w:rPr>
            </w:pPr>
          </w:p>
        </w:tc>
      </w:tr>
    </w:tbl>
    <w:p w14:paraId="709EF03E"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C735F28"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11632EA"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BABE306"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C311082"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1530EF6"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A71D50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68DCEFB"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ADA49E"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E90F88B"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A9BE0B6"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9087577"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48F3DC8"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641FC8B"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C8246FF"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528B1F1" w14:textId="734FC3B8" w:rsidR="003234BB" w:rsidRPr="00456167" w:rsidRDefault="003234BB" w:rsidP="003234BB">
      <w:pPr>
        <w:pStyle w:val="Intenzivencitat"/>
        <w:rPr>
          <w:lang w:eastAsia="zh-CN"/>
        </w:rPr>
      </w:pPr>
      <w:bookmarkStart w:id="32" w:name="_Toc497370479"/>
      <w:r w:rsidRPr="00456167">
        <w:rPr>
          <w:lang w:eastAsia="zh-CN"/>
        </w:rPr>
        <w:lastRenderedPageBreak/>
        <w:t>PONUDBENI PREDRAČUN</w:t>
      </w:r>
      <w:r w:rsidR="006C4459">
        <w:rPr>
          <w:lang w:eastAsia="zh-CN"/>
        </w:rPr>
        <w:t xml:space="preserve"> za sklop 12</w:t>
      </w:r>
      <w:bookmarkEnd w:id="32"/>
    </w:p>
    <w:p w14:paraId="4CEC1B5C" w14:textId="57E59C3A"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 xml:space="preserve">Na osnovi javnega razpisa »Prevzem odpadkov 1. 1. 2018 – 31. 12. 2019«, objavljenega na portalu javnih naročil dne </w:t>
      </w:r>
      <w:r w:rsidR="005A07CE" w:rsidRPr="005A07CE">
        <w:rPr>
          <w:rFonts w:ascii="Arial" w:eastAsia="SimSun" w:hAnsi="Arial" w:cs="Arial"/>
          <w:kern w:val="3"/>
          <w:lang w:eastAsia="zh-CN"/>
        </w:rPr>
        <w:t>30.10.2017 pod številko objave JN009252/2017-B01 in v Uradnem listu EU pod št. objave 2017/S 209-433457 z dne 31.10.2017</w:t>
      </w:r>
      <w:r w:rsidRPr="006C4459">
        <w:rPr>
          <w:rFonts w:ascii="Arial" w:eastAsia="SimSun" w:hAnsi="Arial" w:cs="Arial"/>
          <w:kern w:val="3"/>
          <w:lang w:eastAsia="zh-CN"/>
        </w:rPr>
        <w:t>, dajemo ponudbo na predračunu, kot sledi:</w:t>
      </w:r>
    </w:p>
    <w:p w14:paraId="18E2700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p>
    <w:tbl>
      <w:tblPr>
        <w:tblW w:w="9056" w:type="dxa"/>
        <w:tblInd w:w="108" w:type="dxa"/>
        <w:tblLayout w:type="fixed"/>
        <w:tblCellMar>
          <w:left w:w="10" w:type="dxa"/>
          <w:right w:w="10" w:type="dxa"/>
        </w:tblCellMar>
        <w:tblLook w:val="00A0" w:firstRow="1" w:lastRow="0" w:firstColumn="1" w:lastColumn="0" w:noHBand="0" w:noVBand="0"/>
      </w:tblPr>
      <w:tblGrid>
        <w:gridCol w:w="2516"/>
        <w:gridCol w:w="6540"/>
      </w:tblGrid>
      <w:tr w:rsidR="006C4459" w:rsidRPr="006C4459" w14:paraId="2A2568D4" w14:textId="77777777" w:rsidTr="00C61EA3">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F009E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B851C3"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78334F53"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6C4459">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683"/>
        <w:gridCol w:w="1984"/>
      </w:tblGrid>
      <w:tr w:rsidR="00C61EA3" w:rsidRPr="00C61EA3" w14:paraId="766FF2E3" w14:textId="77777777" w:rsidTr="00C61EA3">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D428B" w14:textId="5E2DCA85"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tcPr>
          <w:p w14:paraId="2CCED5AB" w14:textId="1DBF449C"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bCs/>
                <w:color w:val="auto"/>
                <w:lang w:val="x-none" w:eastAsia="zh-CN"/>
              </w:rPr>
              <w:t>Količina v tonah (</w:t>
            </w:r>
            <w:r w:rsidRPr="00957957">
              <w:rPr>
                <w:rFonts w:ascii="Arial" w:hAnsi="Arial" w:cs="Arial"/>
                <w:b/>
                <w:bCs/>
                <w:color w:val="auto"/>
                <w:lang w:eastAsia="zh-CN"/>
              </w:rPr>
              <w:t>t</w:t>
            </w:r>
            <w:r w:rsidRPr="00957957">
              <w:rPr>
                <w:rFonts w:ascii="Arial" w:hAnsi="Arial" w:cs="Arial"/>
                <w:b/>
                <w:bCs/>
                <w:color w:val="auto"/>
                <w:lang w:val="x-none" w:eastAsia="zh-CN"/>
              </w:rPr>
              <w:t>)</w:t>
            </w:r>
            <w:r w:rsidRPr="00957957">
              <w:rPr>
                <w:rFonts w:ascii="Arial" w:hAnsi="Arial" w:cs="Arial"/>
                <w:b/>
                <w:bCs/>
                <w:color w:val="auto"/>
                <w:lang w:eastAsia="zh-CN"/>
              </w:rPr>
              <w:t>*</w:t>
            </w:r>
          </w:p>
        </w:tc>
        <w:tc>
          <w:tcPr>
            <w:tcW w:w="2683" w:type="dxa"/>
            <w:tcBorders>
              <w:top w:val="single" w:sz="4" w:space="0" w:color="auto"/>
              <w:left w:val="nil"/>
              <w:bottom w:val="single" w:sz="4" w:space="0" w:color="auto"/>
              <w:right w:val="single" w:sz="4" w:space="0" w:color="auto"/>
            </w:tcBorders>
            <w:shd w:val="clear" w:color="auto" w:fill="auto"/>
            <w:noWrap/>
            <w:vAlign w:val="center"/>
          </w:tcPr>
          <w:p w14:paraId="3BF53FF4" w14:textId="1DFC31B0"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color w:val="auto"/>
                <w:kern w:val="3"/>
                <w:lang w:eastAsia="zh-CN"/>
              </w:rPr>
              <w:t>Cena storitve v € brez DDV na tono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AA3513A" w14:textId="1024CA9D"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color w:val="auto"/>
                <w:kern w:val="3"/>
                <w:lang w:eastAsia="zh-CN"/>
              </w:rPr>
              <w:t>Vrednost v € brez DDV</w:t>
            </w:r>
          </w:p>
        </w:tc>
      </w:tr>
      <w:tr w:rsidR="00C61EA3" w:rsidRPr="00C61EA3" w14:paraId="076C6BA8" w14:textId="77777777" w:rsidTr="00C61EA3">
        <w:trPr>
          <w:trHeight w:val="1440"/>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3FC5DFFB" w14:textId="5181EDBE" w:rsidR="00C61EA3" w:rsidRPr="00C61EA3" w:rsidRDefault="00C61EA3" w:rsidP="00C61EA3">
            <w:pPr>
              <w:spacing w:after="0" w:line="240" w:lineRule="auto"/>
              <w:rPr>
                <w:rFonts w:ascii="Arial" w:eastAsia="Times New Roman" w:hAnsi="Arial" w:cs="Arial"/>
                <w:color w:val="auto"/>
                <w:lang w:eastAsia="sl-SI"/>
              </w:rPr>
            </w:pPr>
            <w:r w:rsidRPr="00C61EA3">
              <w:rPr>
                <w:rFonts w:ascii="Arial" w:eastAsia="Times New Roman" w:hAnsi="Arial" w:cs="Arial"/>
                <w:color w:val="auto"/>
                <w:lang w:eastAsia="sl-SI"/>
              </w:rPr>
              <w:t>Prevzem, tehtanje blata iz čiščenja komunalnih odpadnih voda, vključno s taksami in drugimi predpisanimi pristojbinami</w:t>
            </w:r>
            <w:r w:rsidRPr="00C61EA3">
              <w:rPr>
                <w:rFonts w:ascii="Arial" w:eastAsia="Times New Roman" w:hAnsi="Arial" w:cs="Arial"/>
                <w:bCs/>
                <w:color w:val="auto"/>
                <w:lang w:eastAsia="sl-SI"/>
              </w:rPr>
              <w:t xml:space="preserve"> </w:t>
            </w:r>
            <w:r>
              <w:rPr>
                <w:rFonts w:ascii="Arial" w:eastAsia="Times New Roman" w:hAnsi="Arial" w:cs="Arial"/>
                <w:bCs/>
                <w:color w:val="auto"/>
                <w:lang w:eastAsia="sl-SI"/>
              </w:rPr>
              <w:t>(</w:t>
            </w:r>
            <w:r w:rsidRPr="00C61EA3">
              <w:rPr>
                <w:rFonts w:ascii="Arial" w:eastAsia="Times New Roman" w:hAnsi="Arial" w:cs="Arial"/>
                <w:bCs/>
                <w:color w:val="auto"/>
                <w:lang w:eastAsia="sl-SI"/>
              </w:rPr>
              <w:t xml:space="preserve">št. </w:t>
            </w:r>
            <w:r>
              <w:rPr>
                <w:rFonts w:ascii="Arial" w:eastAsia="Times New Roman" w:hAnsi="Arial" w:cs="Arial"/>
                <w:bCs/>
                <w:color w:val="auto"/>
                <w:lang w:eastAsia="sl-SI"/>
              </w:rPr>
              <w:t>o</w:t>
            </w:r>
            <w:r w:rsidRPr="00C61EA3">
              <w:rPr>
                <w:rFonts w:ascii="Arial" w:eastAsia="Times New Roman" w:hAnsi="Arial" w:cs="Arial"/>
                <w:bCs/>
                <w:color w:val="auto"/>
                <w:lang w:eastAsia="sl-SI"/>
              </w:rPr>
              <w:t>dpadka</w:t>
            </w:r>
            <w:r>
              <w:rPr>
                <w:rFonts w:ascii="Arial" w:eastAsia="Times New Roman" w:hAnsi="Arial" w:cs="Arial"/>
                <w:bCs/>
                <w:color w:val="auto"/>
                <w:lang w:eastAsia="sl-SI"/>
              </w:rPr>
              <w:t xml:space="preserve"> </w:t>
            </w:r>
            <w:r w:rsidRPr="00C61EA3">
              <w:rPr>
                <w:rFonts w:ascii="Arial" w:eastAsia="Times New Roman" w:hAnsi="Arial" w:cs="Arial"/>
                <w:color w:val="auto"/>
                <w:lang w:eastAsia="sl-SI"/>
              </w:rPr>
              <w:t>19 08 05</w:t>
            </w:r>
            <w:r>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E8138" w14:textId="3D3D9549" w:rsidR="00C61EA3" w:rsidRPr="00C61EA3" w:rsidRDefault="00C61EA3" w:rsidP="00C61EA3">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2200</w:t>
            </w:r>
          </w:p>
        </w:tc>
        <w:tc>
          <w:tcPr>
            <w:tcW w:w="2683" w:type="dxa"/>
            <w:tcBorders>
              <w:top w:val="single" w:sz="4" w:space="0" w:color="auto"/>
              <w:left w:val="nil"/>
              <w:bottom w:val="single" w:sz="4" w:space="0" w:color="auto"/>
              <w:right w:val="single" w:sz="4" w:space="0" w:color="auto"/>
            </w:tcBorders>
            <w:shd w:val="clear" w:color="auto" w:fill="auto"/>
            <w:noWrap/>
            <w:vAlign w:val="center"/>
          </w:tcPr>
          <w:p w14:paraId="76FA612E" w14:textId="77777777" w:rsidR="00C61EA3" w:rsidRPr="00C61EA3" w:rsidRDefault="00C61EA3" w:rsidP="00C61EA3">
            <w:pPr>
              <w:spacing w:after="0" w:line="240" w:lineRule="auto"/>
              <w:jc w:val="center"/>
              <w:rPr>
                <w:rFonts w:ascii="Arial" w:eastAsia="Times New Roman" w:hAnsi="Arial" w:cs="Arial"/>
                <w:color w:val="auto"/>
                <w:lang w:eastAsia="sl-SI"/>
              </w:rPr>
            </w:pPr>
            <w:r w:rsidRPr="00C61EA3">
              <w:rPr>
                <w:rFonts w:ascii="Arial" w:eastAsia="Times New Roman" w:hAnsi="Arial" w:cs="Arial"/>
                <w:color w:val="auto"/>
                <w:lang w:eastAsia="sl-SI"/>
              </w:rPr>
              <w:t>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E6F1B04" w14:textId="0B0F2F14" w:rsidR="00C61EA3" w:rsidRPr="00C61EA3" w:rsidRDefault="00C61EA3" w:rsidP="00C61EA3">
            <w:pPr>
              <w:spacing w:after="0" w:line="240" w:lineRule="auto"/>
              <w:jc w:val="center"/>
              <w:rPr>
                <w:rFonts w:ascii="Arial" w:eastAsia="Times New Roman" w:hAnsi="Arial" w:cs="Arial"/>
                <w:color w:val="auto"/>
                <w:lang w:eastAsia="sl-SI"/>
              </w:rPr>
            </w:pPr>
          </w:p>
        </w:tc>
      </w:tr>
      <w:tr w:rsidR="00C61EA3" w:rsidRPr="00C61EA3" w14:paraId="41B978E2" w14:textId="77777777" w:rsidTr="00C61EA3">
        <w:trPr>
          <w:trHeight w:val="420"/>
        </w:trPr>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6AC19A" w14:textId="77777777" w:rsidR="00C61EA3" w:rsidRPr="00C61EA3" w:rsidRDefault="00C61EA3" w:rsidP="00C61EA3">
            <w:pPr>
              <w:spacing w:after="0" w:line="240" w:lineRule="auto"/>
              <w:jc w:val="right"/>
              <w:rPr>
                <w:rFonts w:ascii="Arial" w:eastAsia="Times New Roman" w:hAnsi="Arial" w:cs="Arial"/>
                <w:b/>
                <w:bCs/>
                <w:color w:val="auto"/>
                <w:lang w:eastAsia="sl-SI"/>
              </w:rPr>
            </w:pPr>
            <w:r w:rsidRPr="00C61EA3">
              <w:rPr>
                <w:rFonts w:ascii="Arial" w:eastAsia="Times New Roman" w:hAnsi="Arial" w:cs="Arial"/>
                <w:b/>
                <w:bCs/>
                <w:color w:val="auto"/>
                <w:lang w:eastAsia="sl-SI"/>
              </w:rPr>
              <w:t>Skupaj v € brez DDV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22C47" w14:textId="608DDBFE" w:rsidR="00C61EA3" w:rsidRPr="00C61EA3" w:rsidRDefault="00C61EA3" w:rsidP="00C61EA3">
            <w:pPr>
              <w:spacing w:after="0" w:line="240" w:lineRule="auto"/>
              <w:jc w:val="center"/>
              <w:rPr>
                <w:rFonts w:ascii="Arial" w:eastAsia="Times New Roman" w:hAnsi="Arial" w:cs="Arial"/>
                <w:bCs/>
                <w:color w:val="auto"/>
                <w:lang w:eastAsia="sl-SI"/>
              </w:rPr>
            </w:pPr>
          </w:p>
        </w:tc>
      </w:tr>
    </w:tbl>
    <w:p w14:paraId="637719D6" w14:textId="06DCA5F6" w:rsidR="006C4459" w:rsidRPr="006C4459" w:rsidRDefault="00C61EA3"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6B271C27" w14:textId="33AE5030"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41471342" w14:textId="77777777" w:rsidR="00AA3F47" w:rsidRPr="006C4459" w:rsidRDefault="00AA3F47"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78FD756C" w14:textId="1B3DFA0C"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12</w:t>
      </w:r>
      <w:r w:rsidRPr="00AA3F47">
        <w:rPr>
          <w:rFonts w:ascii="Arial" w:eastAsia="SimSun" w:hAnsi="Arial" w:cs="Arial"/>
          <w:kern w:val="3"/>
          <w:lang w:eastAsia="zh-CN"/>
        </w:rPr>
        <w:t xml:space="preserve"> je 24 ur od naročila.</w:t>
      </w:r>
    </w:p>
    <w:p w14:paraId="20453AC7"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054A26E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6C4459" w14:paraId="279BFADF"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C3B8ED"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579A0E60"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C264E25"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490B00A"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6DBE5E39"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3B31B4CE"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7CF225AA"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709BDAFF"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262D6CBD"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37B14B21"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r>
      <w:tr w:rsidR="006C4459" w:rsidRPr="006C4459" w14:paraId="5FC1402E"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5F3F43C"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AED769E"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2EC568E"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r>
    </w:tbl>
    <w:p w14:paraId="13C8003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ABC760C"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B099C2D"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AB940E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FFB3CCD"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458536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65F45A7"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FFFD59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B0AA23"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87BDCBA"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CFA781"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359FB33"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068667"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EE3ABC9" w14:textId="5023B4C1" w:rsidR="003234BB" w:rsidRPr="00456167" w:rsidRDefault="003234BB" w:rsidP="003234BB">
      <w:pPr>
        <w:pStyle w:val="Intenzivencitat"/>
        <w:rPr>
          <w:lang w:eastAsia="zh-CN"/>
        </w:rPr>
      </w:pPr>
      <w:bookmarkStart w:id="33" w:name="_Toc497370480"/>
      <w:r w:rsidRPr="00456167">
        <w:rPr>
          <w:lang w:eastAsia="zh-CN"/>
        </w:rPr>
        <w:lastRenderedPageBreak/>
        <w:t>PONUDBENI PREDRAČUN</w:t>
      </w:r>
      <w:r w:rsidR="006C4459">
        <w:rPr>
          <w:lang w:eastAsia="zh-CN"/>
        </w:rPr>
        <w:t xml:space="preserve"> za sklop 13</w:t>
      </w:r>
      <w:bookmarkEnd w:id="33"/>
    </w:p>
    <w:p w14:paraId="04DA33A0" w14:textId="5F64CD7D"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 xml:space="preserve">Na osnovi javnega razpisa »Prevzem odpadkov 1. 1. 2018 – 31. 12. 2019«, objavljenega na portalu javnih naročil dne </w:t>
      </w:r>
      <w:r w:rsidR="006A3D48" w:rsidRPr="006A3D48">
        <w:rPr>
          <w:rFonts w:ascii="Arial" w:eastAsia="SimSun" w:hAnsi="Arial" w:cs="Arial"/>
          <w:kern w:val="3"/>
          <w:lang w:eastAsia="zh-CN"/>
        </w:rPr>
        <w:t>30.10.2017 pod številko objave JN009252/2017-B01 in v Uradnem listu EU pod št. objave 2017/S 209-433457 z dne 31.10.2017</w:t>
      </w:r>
      <w:r w:rsidRPr="006C4459">
        <w:rPr>
          <w:rFonts w:ascii="Arial" w:eastAsia="SimSun" w:hAnsi="Arial" w:cs="Arial"/>
          <w:kern w:val="3"/>
          <w:lang w:eastAsia="zh-CN"/>
        </w:rPr>
        <w:t>, dajemo ponudbo na predračunu, kot sledi:</w:t>
      </w:r>
    </w:p>
    <w:p w14:paraId="41FB2218"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p>
    <w:tbl>
      <w:tblPr>
        <w:tblW w:w="9056" w:type="dxa"/>
        <w:tblInd w:w="108" w:type="dxa"/>
        <w:tblLayout w:type="fixed"/>
        <w:tblCellMar>
          <w:left w:w="10" w:type="dxa"/>
          <w:right w:w="10" w:type="dxa"/>
        </w:tblCellMar>
        <w:tblLook w:val="00A0" w:firstRow="1" w:lastRow="0" w:firstColumn="1" w:lastColumn="0" w:noHBand="0" w:noVBand="0"/>
      </w:tblPr>
      <w:tblGrid>
        <w:gridCol w:w="2516"/>
        <w:gridCol w:w="6540"/>
      </w:tblGrid>
      <w:tr w:rsidR="006C4459" w:rsidRPr="006C4459" w14:paraId="457A3086" w14:textId="77777777" w:rsidTr="00837504">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57C98F"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DC60C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7BA46A5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6C4459">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541"/>
        <w:gridCol w:w="2126"/>
      </w:tblGrid>
      <w:tr w:rsidR="00C162C1" w:rsidRPr="00C162C1" w14:paraId="7A1B8C47" w14:textId="77777777" w:rsidTr="00C162C1">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135D2" w14:textId="3ACE26AA"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58A95C0" w14:textId="11AE1BAE"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bCs/>
                <w:color w:val="auto"/>
                <w:lang w:val="x-none" w:eastAsia="zh-CN"/>
              </w:rPr>
              <w:t>Količina v tonah (</w:t>
            </w:r>
            <w:r w:rsidRPr="00C162C1">
              <w:rPr>
                <w:rFonts w:ascii="Arial" w:hAnsi="Arial" w:cs="Arial"/>
                <w:b/>
                <w:bCs/>
                <w:color w:val="auto"/>
                <w:lang w:eastAsia="zh-CN"/>
              </w:rPr>
              <w:t>t</w:t>
            </w:r>
            <w:r w:rsidRPr="00C162C1">
              <w:rPr>
                <w:rFonts w:ascii="Arial" w:hAnsi="Arial" w:cs="Arial"/>
                <w:b/>
                <w:bCs/>
                <w:color w:val="auto"/>
                <w:lang w:val="x-none" w:eastAsia="zh-CN"/>
              </w:rPr>
              <w:t>)</w:t>
            </w:r>
            <w:r w:rsidRPr="00C162C1">
              <w:rPr>
                <w:rFonts w:ascii="Arial" w:hAnsi="Arial" w:cs="Arial"/>
                <w:b/>
                <w:bCs/>
                <w:color w:val="auto"/>
                <w:lang w:eastAsia="zh-CN"/>
              </w:rPr>
              <w:t>*</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6875DA57" w14:textId="4CC735A4"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color w:val="auto"/>
                <w:kern w:val="3"/>
                <w:lang w:eastAsia="zh-CN"/>
              </w:rPr>
              <w:t>Cena storitve v € brez DDV na tono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C46258F" w14:textId="6AFFD574" w:rsidR="00C162C1" w:rsidRPr="00C162C1" w:rsidRDefault="00C162C1" w:rsidP="00C162C1">
            <w:pPr>
              <w:spacing w:after="0" w:line="240" w:lineRule="auto"/>
              <w:jc w:val="center"/>
              <w:rPr>
                <w:rFonts w:ascii="Arial" w:eastAsia="Times New Roman" w:hAnsi="Arial" w:cs="Arial"/>
                <w:b/>
                <w:bCs/>
                <w:color w:val="auto"/>
                <w:lang w:eastAsia="sl-SI"/>
              </w:rPr>
            </w:pPr>
            <w:r w:rsidRPr="00C162C1">
              <w:rPr>
                <w:rFonts w:ascii="Arial" w:hAnsi="Arial" w:cs="Arial"/>
                <w:b/>
                <w:color w:val="auto"/>
                <w:kern w:val="3"/>
                <w:lang w:eastAsia="zh-CN"/>
              </w:rPr>
              <w:t>Vrednost v € brez DDV</w:t>
            </w:r>
          </w:p>
        </w:tc>
      </w:tr>
      <w:tr w:rsidR="00C162C1" w:rsidRPr="00C162C1" w14:paraId="02967DCD" w14:textId="77777777" w:rsidTr="00C162C1">
        <w:trPr>
          <w:trHeight w:val="1155"/>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0DE17BE1" w14:textId="1113BBAE" w:rsidR="00C162C1" w:rsidRPr="00C162C1" w:rsidRDefault="00C162C1" w:rsidP="00C162C1">
            <w:pPr>
              <w:spacing w:after="0" w:line="240" w:lineRule="auto"/>
              <w:rPr>
                <w:rFonts w:ascii="Arial" w:eastAsia="Times New Roman" w:hAnsi="Arial" w:cs="Arial"/>
                <w:color w:val="auto"/>
                <w:lang w:eastAsia="sl-SI"/>
              </w:rPr>
            </w:pPr>
            <w:r w:rsidRPr="00C162C1">
              <w:rPr>
                <w:rFonts w:ascii="Arial" w:eastAsia="Times New Roman" w:hAnsi="Arial" w:cs="Arial"/>
                <w:color w:val="auto"/>
                <w:lang w:eastAsia="sl-SI"/>
              </w:rPr>
              <w:t>Prevzem, tehtanje odpadkov iz čiščenja cest, vključno s taksami in drugimi potrebnimi pristojbinami</w:t>
            </w:r>
            <w:r w:rsidRPr="00C162C1">
              <w:rPr>
                <w:rFonts w:ascii="Arial" w:eastAsia="Times New Roman" w:hAnsi="Arial" w:cs="Arial"/>
                <w:b/>
                <w:bCs/>
                <w:color w:val="auto"/>
                <w:lang w:eastAsia="sl-SI"/>
              </w:rPr>
              <w:t xml:space="preserve">  </w:t>
            </w:r>
            <w:r w:rsidRPr="00C162C1">
              <w:rPr>
                <w:rFonts w:ascii="Arial" w:eastAsia="Times New Roman" w:hAnsi="Arial" w:cs="Arial"/>
                <w:bCs/>
                <w:color w:val="auto"/>
                <w:lang w:eastAsia="sl-SI"/>
              </w:rPr>
              <w:t>(št. odpadka</w:t>
            </w:r>
            <w:r w:rsidRPr="00C162C1">
              <w:rPr>
                <w:rFonts w:ascii="Arial" w:eastAsia="Times New Roman" w:hAnsi="Arial" w:cs="Arial"/>
                <w:b/>
                <w:bCs/>
                <w:color w:val="auto"/>
                <w:lang w:eastAsia="sl-SI"/>
              </w:rPr>
              <w:t xml:space="preserve"> </w:t>
            </w:r>
            <w:r w:rsidRPr="00C162C1">
              <w:rPr>
                <w:rFonts w:ascii="Arial" w:eastAsia="Times New Roman" w:hAnsi="Arial" w:cs="Arial"/>
                <w:color w:val="auto"/>
                <w:lang w:eastAsia="sl-SI"/>
              </w:rPr>
              <w:t>20 03 03)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A126D" w14:textId="13DA73FA" w:rsidR="00C162C1" w:rsidRPr="00C162C1" w:rsidRDefault="00C162C1" w:rsidP="00C162C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110</w:t>
            </w:r>
          </w:p>
        </w:tc>
        <w:tc>
          <w:tcPr>
            <w:tcW w:w="2541" w:type="dxa"/>
            <w:tcBorders>
              <w:top w:val="single" w:sz="4" w:space="0" w:color="auto"/>
              <w:left w:val="nil"/>
              <w:bottom w:val="single" w:sz="4" w:space="0" w:color="auto"/>
              <w:right w:val="single" w:sz="4" w:space="0" w:color="auto"/>
            </w:tcBorders>
            <w:shd w:val="clear" w:color="auto" w:fill="auto"/>
            <w:noWrap/>
            <w:vAlign w:val="center"/>
          </w:tcPr>
          <w:p w14:paraId="2ABF2197" w14:textId="77777777" w:rsidR="00C162C1" w:rsidRPr="00C162C1" w:rsidRDefault="00C162C1" w:rsidP="00C162C1">
            <w:pPr>
              <w:spacing w:after="0" w:line="240" w:lineRule="auto"/>
              <w:jc w:val="center"/>
              <w:rPr>
                <w:rFonts w:ascii="Arial" w:eastAsia="Times New Roman" w:hAnsi="Arial" w:cs="Arial"/>
                <w:color w:val="auto"/>
                <w:lang w:eastAsia="sl-SI"/>
              </w:rPr>
            </w:pPr>
            <w:r w:rsidRPr="00C162C1">
              <w:rPr>
                <w:rFonts w:ascii="Arial" w:eastAsia="Times New Roman" w:hAnsi="Arial" w:cs="Arial"/>
                <w:color w:val="auto"/>
                <w:lang w:eastAsia="sl-SI"/>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17863BA" w14:textId="3EA009F3" w:rsidR="00C162C1" w:rsidRPr="00C162C1" w:rsidRDefault="00C162C1" w:rsidP="00C162C1">
            <w:pPr>
              <w:spacing w:after="0" w:line="240" w:lineRule="auto"/>
              <w:jc w:val="center"/>
              <w:rPr>
                <w:rFonts w:ascii="Arial" w:eastAsia="Times New Roman" w:hAnsi="Arial" w:cs="Arial"/>
                <w:color w:val="auto"/>
                <w:lang w:eastAsia="sl-SI"/>
              </w:rPr>
            </w:pPr>
          </w:p>
        </w:tc>
      </w:tr>
      <w:tr w:rsidR="00C162C1" w:rsidRPr="00C162C1" w14:paraId="7D5739D3" w14:textId="77777777" w:rsidTr="00C162C1">
        <w:trPr>
          <w:trHeight w:val="420"/>
        </w:trPr>
        <w:tc>
          <w:tcPr>
            <w:tcW w:w="6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64C52D" w14:textId="77777777" w:rsidR="00C162C1" w:rsidRPr="00C162C1" w:rsidRDefault="00C162C1" w:rsidP="00C162C1">
            <w:pPr>
              <w:spacing w:after="0" w:line="240" w:lineRule="auto"/>
              <w:jc w:val="right"/>
              <w:rPr>
                <w:rFonts w:ascii="Arial" w:eastAsia="Times New Roman" w:hAnsi="Arial" w:cs="Arial"/>
                <w:b/>
                <w:bCs/>
                <w:color w:val="auto"/>
                <w:lang w:eastAsia="sl-SI"/>
              </w:rPr>
            </w:pPr>
            <w:r w:rsidRPr="00C162C1">
              <w:rPr>
                <w:rFonts w:ascii="Arial" w:eastAsia="Times New Roman" w:hAnsi="Arial" w:cs="Arial"/>
                <w:b/>
                <w:bCs/>
                <w:color w:val="auto"/>
                <w:lang w:eastAsia="sl-SI"/>
              </w:rPr>
              <w:t>Skupaj v € brez DDV</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D36AC" w14:textId="1CAA77BC" w:rsidR="00C162C1" w:rsidRPr="00C162C1" w:rsidRDefault="00C162C1" w:rsidP="00C162C1">
            <w:pPr>
              <w:spacing w:after="0" w:line="240" w:lineRule="auto"/>
              <w:jc w:val="center"/>
              <w:rPr>
                <w:rFonts w:ascii="Arial" w:eastAsia="Times New Roman" w:hAnsi="Arial" w:cs="Arial"/>
                <w:b/>
                <w:bCs/>
                <w:color w:val="auto"/>
                <w:lang w:eastAsia="sl-SI"/>
              </w:rPr>
            </w:pPr>
          </w:p>
        </w:tc>
      </w:tr>
    </w:tbl>
    <w:p w14:paraId="6D91118D" w14:textId="7E100F7E" w:rsidR="006C4459" w:rsidRPr="006C4459" w:rsidRDefault="00837504"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715B4F06" w14:textId="52BC62BF"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202511BB" w14:textId="77777777" w:rsidR="00AA3F47" w:rsidRDefault="00AA3F47"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5EBAB24D" w14:textId="7681202D"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 xml:space="preserve">Odzivni čas za prevzem odpadkov iz sklopa </w:t>
      </w:r>
      <w:r>
        <w:rPr>
          <w:rFonts w:ascii="Arial" w:eastAsia="SimSun" w:hAnsi="Arial" w:cs="Arial"/>
          <w:kern w:val="3"/>
          <w:lang w:eastAsia="zh-CN"/>
        </w:rPr>
        <w:t>13</w:t>
      </w:r>
      <w:r w:rsidRPr="00AA3F47">
        <w:rPr>
          <w:rFonts w:ascii="Arial" w:eastAsia="SimSun" w:hAnsi="Arial" w:cs="Arial"/>
          <w:kern w:val="3"/>
          <w:lang w:eastAsia="zh-CN"/>
        </w:rPr>
        <w:t xml:space="preserve"> je 24 ur od naročila.</w:t>
      </w:r>
    </w:p>
    <w:p w14:paraId="492F635D" w14:textId="77777777" w:rsidR="00837504" w:rsidRPr="006C4459" w:rsidRDefault="00837504"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4B26A5B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6C4459" w14:paraId="232ABC46"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4B0DABD"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2FC45C67"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B19A9CC"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293AA6F"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35FE4E6C"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781366DD"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1B5E2020"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05033E93"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688443CC"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3529E45E"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r>
      <w:tr w:rsidR="006C4459" w:rsidRPr="006C4459" w14:paraId="1682743F"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9857FE7"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1889CC8"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0F372A9"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r>
    </w:tbl>
    <w:p w14:paraId="25B246DE"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355778C"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0D7FD3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91A879E"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9D1814E"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55A5D10"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6B0EC7A"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726D2C0"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C6CF0F7"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A651C4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3F9D271"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0AF105"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8CD40F5"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541BF75"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1BF6C82" w14:textId="139275D0" w:rsidR="003234BB" w:rsidRPr="00456167" w:rsidRDefault="003234BB" w:rsidP="003234BB">
      <w:pPr>
        <w:pStyle w:val="Intenzivencitat"/>
        <w:rPr>
          <w:lang w:eastAsia="zh-CN"/>
        </w:rPr>
      </w:pPr>
      <w:bookmarkStart w:id="34" w:name="_Toc497370481"/>
      <w:r w:rsidRPr="00456167">
        <w:rPr>
          <w:lang w:eastAsia="zh-CN"/>
        </w:rPr>
        <w:lastRenderedPageBreak/>
        <w:t>PONUDBENI PREDRAČUN</w:t>
      </w:r>
      <w:r w:rsidR="006C4459">
        <w:rPr>
          <w:lang w:eastAsia="zh-CN"/>
        </w:rPr>
        <w:t xml:space="preserve"> za sklop 14</w:t>
      </w:r>
      <w:bookmarkEnd w:id="34"/>
    </w:p>
    <w:p w14:paraId="74BE5EFD" w14:textId="52D9FF28"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 xml:space="preserve">Na osnovi javnega razpisa »Prevzem odpadkov 1. 1. 2018 – 31. 12. 2019«, objavljenega na portalu javnih naročil dne </w:t>
      </w:r>
      <w:r w:rsidR="006A3D48" w:rsidRPr="006A3D48">
        <w:rPr>
          <w:rFonts w:ascii="Arial" w:eastAsia="SimSun" w:hAnsi="Arial" w:cs="Arial"/>
          <w:kern w:val="3"/>
          <w:lang w:eastAsia="zh-CN"/>
        </w:rPr>
        <w:t>30.10.2017 pod številko objave JN009252/2017-B01 in v Uradnem listu EU pod št. objave 2017/S 209-433457 z dne 31.10.2017</w:t>
      </w:r>
      <w:r w:rsidRPr="006C4459">
        <w:rPr>
          <w:rFonts w:ascii="Arial" w:eastAsia="SimSun" w:hAnsi="Arial" w:cs="Arial"/>
          <w:kern w:val="3"/>
          <w:lang w:eastAsia="zh-CN"/>
        </w:rPr>
        <w:t>, dajemo ponudbo na predračunu, kot sledi:</w:t>
      </w:r>
    </w:p>
    <w:p w14:paraId="464EF31D"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p>
    <w:tbl>
      <w:tblPr>
        <w:tblW w:w="9056" w:type="dxa"/>
        <w:tblInd w:w="108" w:type="dxa"/>
        <w:tblLayout w:type="fixed"/>
        <w:tblCellMar>
          <w:left w:w="10" w:type="dxa"/>
          <w:right w:w="10" w:type="dxa"/>
        </w:tblCellMar>
        <w:tblLook w:val="00A0" w:firstRow="1" w:lastRow="0" w:firstColumn="1" w:lastColumn="0" w:noHBand="0" w:noVBand="0"/>
      </w:tblPr>
      <w:tblGrid>
        <w:gridCol w:w="2516"/>
        <w:gridCol w:w="6540"/>
      </w:tblGrid>
      <w:tr w:rsidR="006C4459" w:rsidRPr="006C4459" w14:paraId="21D8F5B3" w14:textId="77777777" w:rsidTr="00E43D23">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D18C41"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E88F5"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1B568D93"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6C4459">
        <w:rPr>
          <w:rFonts w:ascii="Arial" w:eastAsia="SimSun" w:hAnsi="Arial" w:cs="Arial"/>
          <w:b/>
          <w:kern w:val="3"/>
          <w:lang w:eastAsia="zh-CN"/>
        </w:rPr>
        <w:tab/>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134"/>
        <w:gridCol w:w="1985"/>
        <w:gridCol w:w="2409"/>
      </w:tblGrid>
      <w:tr w:rsidR="00E43D23" w:rsidRPr="00E43D23" w14:paraId="09E5DB38" w14:textId="77777777" w:rsidTr="008759AE">
        <w:trPr>
          <w:trHeight w:val="568"/>
        </w:trPr>
        <w:tc>
          <w:tcPr>
            <w:tcW w:w="3544" w:type="dxa"/>
            <w:vAlign w:val="center"/>
          </w:tcPr>
          <w:p w14:paraId="1E857388" w14:textId="7B509AA3"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color w:val="auto"/>
                <w:lang w:eastAsia="zh-CN"/>
              </w:rPr>
              <w:t>Vrsta blaga</w:t>
            </w:r>
          </w:p>
        </w:tc>
        <w:tc>
          <w:tcPr>
            <w:tcW w:w="1134" w:type="dxa"/>
            <w:vAlign w:val="center"/>
          </w:tcPr>
          <w:p w14:paraId="00ADD930" w14:textId="3CF8BEFC"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bCs/>
                <w:color w:val="auto"/>
                <w:lang w:val="x-none" w:eastAsia="zh-CN"/>
              </w:rPr>
              <w:t>Količina v tonah (</w:t>
            </w:r>
            <w:r w:rsidRPr="00C162C1">
              <w:rPr>
                <w:rFonts w:ascii="Arial" w:hAnsi="Arial" w:cs="Arial"/>
                <w:b/>
                <w:bCs/>
                <w:color w:val="auto"/>
                <w:lang w:eastAsia="zh-CN"/>
              </w:rPr>
              <w:t>t</w:t>
            </w:r>
            <w:r w:rsidRPr="00C162C1">
              <w:rPr>
                <w:rFonts w:ascii="Arial" w:hAnsi="Arial" w:cs="Arial"/>
                <w:b/>
                <w:bCs/>
                <w:color w:val="auto"/>
                <w:lang w:val="x-none" w:eastAsia="zh-CN"/>
              </w:rPr>
              <w:t>)</w:t>
            </w:r>
            <w:r w:rsidRPr="00C162C1">
              <w:rPr>
                <w:rFonts w:ascii="Arial" w:hAnsi="Arial" w:cs="Arial"/>
                <w:b/>
                <w:bCs/>
                <w:color w:val="auto"/>
                <w:lang w:eastAsia="zh-CN"/>
              </w:rPr>
              <w:t>*</w:t>
            </w:r>
          </w:p>
        </w:tc>
        <w:tc>
          <w:tcPr>
            <w:tcW w:w="1985" w:type="dxa"/>
            <w:vAlign w:val="center"/>
          </w:tcPr>
          <w:p w14:paraId="2871C36E" w14:textId="1BA1AE5A"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color w:val="auto"/>
                <w:kern w:val="3"/>
                <w:lang w:eastAsia="zh-CN"/>
              </w:rPr>
              <w:t>Cena storitve v € brez DDV na tono</w:t>
            </w:r>
          </w:p>
        </w:tc>
        <w:tc>
          <w:tcPr>
            <w:tcW w:w="2409" w:type="dxa"/>
            <w:vAlign w:val="center"/>
          </w:tcPr>
          <w:p w14:paraId="2F632742" w14:textId="3AA53A8F" w:rsidR="00E43D23" w:rsidRPr="00E43D23" w:rsidRDefault="00E43D23" w:rsidP="00E43D23">
            <w:pPr>
              <w:spacing w:after="0" w:line="240" w:lineRule="auto"/>
              <w:jc w:val="center"/>
              <w:rPr>
                <w:rFonts w:ascii="Arial" w:eastAsia="Times New Roman" w:hAnsi="Arial" w:cs="Arial"/>
                <w:color w:val="auto"/>
                <w:lang w:eastAsia="sl-SI"/>
              </w:rPr>
            </w:pPr>
            <w:r w:rsidRPr="00C162C1">
              <w:rPr>
                <w:rFonts w:ascii="Arial" w:hAnsi="Arial" w:cs="Arial"/>
                <w:b/>
                <w:color w:val="auto"/>
                <w:kern w:val="3"/>
                <w:lang w:eastAsia="zh-CN"/>
              </w:rPr>
              <w:t>Vrednost v € brez DDV</w:t>
            </w:r>
          </w:p>
        </w:tc>
      </w:tr>
      <w:tr w:rsidR="00E43D23" w:rsidRPr="00E43D23" w14:paraId="03374054" w14:textId="77777777" w:rsidTr="0078796E">
        <w:trPr>
          <w:trHeight w:val="401"/>
        </w:trPr>
        <w:tc>
          <w:tcPr>
            <w:tcW w:w="3544" w:type="dxa"/>
            <w:vAlign w:val="center"/>
          </w:tcPr>
          <w:p w14:paraId="723D92D0" w14:textId="6D6AB6B7"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Kovinska embalaža, ki vsebuje nevaren trden oklep (št. odpadka 15 01 11)</w:t>
            </w:r>
          </w:p>
        </w:tc>
        <w:tc>
          <w:tcPr>
            <w:tcW w:w="1134" w:type="dxa"/>
            <w:vAlign w:val="center"/>
          </w:tcPr>
          <w:p w14:paraId="3F3632D8"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1D4956EC" w14:textId="73DA0F2F"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w:t>
            </w:r>
          </w:p>
        </w:tc>
        <w:tc>
          <w:tcPr>
            <w:tcW w:w="1985" w:type="dxa"/>
            <w:vAlign w:val="center"/>
          </w:tcPr>
          <w:p w14:paraId="21985608"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6C293085"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12FBDEF6" w14:textId="77777777" w:rsidTr="0078796E">
        <w:trPr>
          <w:trHeight w:val="401"/>
        </w:trPr>
        <w:tc>
          <w:tcPr>
            <w:tcW w:w="3544" w:type="dxa"/>
            <w:vAlign w:val="center"/>
          </w:tcPr>
          <w:p w14:paraId="44535964" w14:textId="77777777" w:rsidR="00E43D23" w:rsidRPr="00E43D23" w:rsidRDefault="00E43D23" w:rsidP="0078796E">
            <w:pPr>
              <w:spacing w:after="0" w:line="240" w:lineRule="auto"/>
              <w:rPr>
                <w:rFonts w:ascii="Arial" w:eastAsia="Times New Roman" w:hAnsi="Arial" w:cs="Arial"/>
                <w:color w:val="auto"/>
                <w:lang w:eastAsia="sl-SI"/>
              </w:rPr>
            </w:pPr>
          </w:p>
          <w:p w14:paraId="4278425D" w14:textId="2C8C1BB0" w:rsidR="00E43D23" w:rsidRPr="00E43D23" w:rsidRDefault="00E43D23" w:rsidP="0078796E">
            <w:pPr>
              <w:spacing w:after="0" w:line="240" w:lineRule="auto"/>
              <w:rPr>
                <w:rFonts w:ascii="Arial" w:eastAsia="Times New Roman" w:hAnsi="Arial" w:cs="Arial"/>
                <w:color w:val="auto"/>
                <w:lang w:eastAsia="sl-SI"/>
              </w:rPr>
            </w:pPr>
            <w:r w:rsidRPr="00E43D23">
              <w:rPr>
                <w:rFonts w:ascii="Arial" w:eastAsia="Times New Roman" w:hAnsi="Arial" w:cs="Arial"/>
                <w:color w:val="auto"/>
                <w:lang w:eastAsia="sl-SI"/>
              </w:rPr>
              <w:t>Topila</w:t>
            </w:r>
            <w:r>
              <w:rPr>
                <w:rFonts w:ascii="Arial" w:eastAsia="Times New Roman" w:hAnsi="Arial" w:cs="Arial"/>
                <w:color w:val="auto"/>
                <w:lang w:eastAsia="sl-SI"/>
              </w:rPr>
              <w:t xml:space="preserve"> (št. odpadka 20 01 13)</w:t>
            </w:r>
          </w:p>
        </w:tc>
        <w:tc>
          <w:tcPr>
            <w:tcW w:w="1134" w:type="dxa"/>
            <w:vAlign w:val="center"/>
          </w:tcPr>
          <w:p w14:paraId="1A96D190"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26F24ABE" w14:textId="57A0052F"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3</w:t>
            </w:r>
          </w:p>
        </w:tc>
        <w:tc>
          <w:tcPr>
            <w:tcW w:w="1985" w:type="dxa"/>
            <w:vAlign w:val="center"/>
          </w:tcPr>
          <w:p w14:paraId="382A352A"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46465371"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59CB8E90" w14:textId="77777777" w:rsidTr="0078796E">
        <w:trPr>
          <w:trHeight w:val="401"/>
        </w:trPr>
        <w:tc>
          <w:tcPr>
            <w:tcW w:w="3544" w:type="dxa"/>
            <w:vAlign w:val="center"/>
          </w:tcPr>
          <w:p w14:paraId="62E3C939" w14:textId="77777777" w:rsidR="00E43D23" w:rsidRPr="00E43D23" w:rsidRDefault="00E43D23" w:rsidP="0078796E">
            <w:pPr>
              <w:spacing w:after="0" w:line="240" w:lineRule="auto"/>
              <w:rPr>
                <w:rFonts w:ascii="Arial" w:eastAsia="Times New Roman" w:hAnsi="Arial" w:cs="Arial"/>
                <w:color w:val="auto"/>
                <w:lang w:eastAsia="sl-SI"/>
              </w:rPr>
            </w:pPr>
          </w:p>
          <w:p w14:paraId="52B1BF99" w14:textId="55E66DC1"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Kislina (št. odpadka 20 01 14)</w:t>
            </w:r>
          </w:p>
        </w:tc>
        <w:tc>
          <w:tcPr>
            <w:tcW w:w="1134" w:type="dxa"/>
            <w:vAlign w:val="center"/>
          </w:tcPr>
          <w:p w14:paraId="08103D3B"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7209C271" w14:textId="143F176E"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5</w:t>
            </w:r>
          </w:p>
        </w:tc>
        <w:tc>
          <w:tcPr>
            <w:tcW w:w="1985" w:type="dxa"/>
            <w:vAlign w:val="center"/>
          </w:tcPr>
          <w:p w14:paraId="7B756A39"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6279129A"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405637E3" w14:textId="77777777" w:rsidTr="0078796E">
        <w:trPr>
          <w:trHeight w:val="401"/>
        </w:trPr>
        <w:tc>
          <w:tcPr>
            <w:tcW w:w="3544" w:type="dxa"/>
            <w:vAlign w:val="center"/>
          </w:tcPr>
          <w:p w14:paraId="4D99BD74" w14:textId="42EE906D"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Embalaža, ki vsebuje ostanke nevarnih snovi (št. odpadka 15 01 10)</w:t>
            </w:r>
          </w:p>
        </w:tc>
        <w:tc>
          <w:tcPr>
            <w:tcW w:w="1134" w:type="dxa"/>
            <w:vAlign w:val="center"/>
          </w:tcPr>
          <w:p w14:paraId="1E05D83F"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614598D7" w14:textId="692DE7E4"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w:t>
            </w:r>
          </w:p>
        </w:tc>
        <w:tc>
          <w:tcPr>
            <w:tcW w:w="1985" w:type="dxa"/>
            <w:vAlign w:val="center"/>
          </w:tcPr>
          <w:p w14:paraId="46055389"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55628A08"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63ADC695" w14:textId="77777777" w:rsidTr="0078796E">
        <w:trPr>
          <w:trHeight w:val="401"/>
        </w:trPr>
        <w:tc>
          <w:tcPr>
            <w:tcW w:w="3544" w:type="dxa"/>
            <w:vAlign w:val="center"/>
          </w:tcPr>
          <w:p w14:paraId="2311BA80" w14:textId="6D9996CB"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Oljni filtri (št. odpadka 16 01 07)</w:t>
            </w:r>
          </w:p>
        </w:tc>
        <w:tc>
          <w:tcPr>
            <w:tcW w:w="1134" w:type="dxa"/>
            <w:vAlign w:val="center"/>
          </w:tcPr>
          <w:p w14:paraId="1B85F4A7" w14:textId="383AC948" w:rsidR="00E43D23" w:rsidRPr="00E43D23" w:rsidRDefault="00E43D23" w:rsidP="0078796E">
            <w:pPr>
              <w:spacing w:after="0" w:line="240" w:lineRule="auto"/>
              <w:jc w:val="center"/>
              <w:rPr>
                <w:rFonts w:ascii="Arial" w:eastAsia="Times New Roman" w:hAnsi="Arial" w:cs="Arial"/>
                <w:color w:val="auto"/>
                <w:lang w:eastAsia="sl-SI"/>
              </w:rPr>
            </w:pPr>
            <w:r w:rsidRPr="00E43D23">
              <w:rPr>
                <w:rFonts w:ascii="Arial" w:eastAsia="Times New Roman" w:hAnsi="Arial" w:cs="Arial"/>
                <w:color w:val="auto"/>
                <w:lang w:eastAsia="sl-SI"/>
              </w:rPr>
              <w:t>2</w:t>
            </w:r>
          </w:p>
        </w:tc>
        <w:tc>
          <w:tcPr>
            <w:tcW w:w="1985" w:type="dxa"/>
            <w:vAlign w:val="center"/>
          </w:tcPr>
          <w:p w14:paraId="7D07627C"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1F5A3B9D"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1EC09852" w14:textId="77777777" w:rsidTr="0078796E">
        <w:trPr>
          <w:trHeight w:val="401"/>
        </w:trPr>
        <w:tc>
          <w:tcPr>
            <w:tcW w:w="3544" w:type="dxa"/>
            <w:vAlign w:val="center"/>
          </w:tcPr>
          <w:p w14:paraId="79C9D94E" w14:textId="75CB967A"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Ojla in maščobe, ki niso navedeni pod 20 01 25 (št. odpadka 20 01 26)</w:t>
            </w:r>
          </w:p>
        </w:tc>
        <w:tc>
          <w:tcPr>
            <w:tcW w:w="1134" w:type="dxa"/>
            <w:vAlign w:val="center"/>
          </w:tcPr>
          <w:p w14:paraId="4FA271D5"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25F5D2D2" w14:textId="0803CCC9" w:rsidR="00E43D23" w:rsidRPr="00E43D23" w:rsidRDefault="00E43D23" w:rsidP="0078796E">
            <w:pPr>
              <w:spacing w:after="0" w:line="240" w:lineRule="auto"/>
              <w:jc w:val="center"/>
              <w:rPr>
                <w:rFonts w:ascii="Arial" w:eastAsia="Times New Roman" w:hAnsi="Arial" w:cs="Arial"/>
                <w:color w:val="auto"/>
                <w:lang w:eastAsia="sl-SI"/>
              </w:rPr>
            </w:pPr>
            <w:r w:rsidRPr="00E43D23">
              <w:rPr>
                <w:rFonts w:ascii="Arial" w:eastAsia="Times New Roman" w:hAnsi="Arial" w:cs="Arial"/>
                <w:color w:val="auto"/>
                <w:lang w:eastAsia="sl-SI"/>
              </w:rPr>
              <w:t>10</w:t>
            </w:r>
          </w:p>
        </w:tc>
        <w:tc>
          <w:tcPr>
            <w:tcW w:w="1985" w:type="dxa"/>
            <w:vAlign w:val="center"/>
          </w:tcPr>
          <w:p w14:paraId="62A57EFB"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020541F9"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2A846FE0" w14:textId="77777777" w:rsidTr="0078796E">
        <w:trPr>
          <w:trHeight w:val="401"/>
        </w:trPr>
        <w:tc>
          <w:tcPr>
            <w:tcW w:w="3544" w:type="dxa"/>
            <w:vAlign w:val="center"/>
          </w:tcPr>
          <w:p w14:paraId="6592E11A" w14:textId="35FF1523" w:rsidR="00E43D23" w:rsidRPr="00E43D23" w:rsidRDefault="00E43D23" w:rsidP="0078796E">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Barve, tiskarske barve, lepila, smole,… (št. odpadka 20 01 27)</w:t>
            </w:r>
          </w:p>
        </w:tc>
        <w:tc>
          <w:tcPr>
            <w:tcW w:w="1134" w:type="dxa"/>
            <w:vAlign w:val="center"/>
          </w:tcPr>
          <w:p w14:paraId="4ED2893F" w14:textId="77777777" w:rsidR="00E43D23" w:rsidRPr="00E43D23" w:rsidRDefault="00E43D23" w:rsidP="0078796E">
            <w:pPr>
              <w:spacing w:after="0" w:line="240" w:lineRule="auto"/>
              <w:jc w:val="center"/>
              <w:rPr>
                <w:rFonts w:ascii="Arial" w:eastAsia="Times New Roman" w:hAnsi="Arial" w:cs="Arial"/>
                <w:color w:val="auto"/>
                <w:lang w:eastAsia="sl-SI"/>
              </w:rPr>
            </w:pPr>
          </w:p>
          <w:p w14:paraId="7DE817D1" w14:textId="777529A6"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70</w:t>
            </w:r>
          </w:p>
        </w:tc>
        <w:tc>
          <w:tcPr>
            <w:tcW w:w="1985" w:type="dxa"/>
            <w:vAlign w:val="center"/>
          </w:tcPr>
          <w:p w14:paraId="4BE69646"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681FE441"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4E92A462" w14:textId="77777777" w:rsidTr="0078796E">
        <w:trPr>
          <w:trHeight w:val="401"/>
        </w:trPr>
        <w:tc>
          <w:tcPr>
            <w:tcW w:w="3544" w:type="dxa"/>
            <w:vAlign w:val="center"/>
          </w:tcPr>
          <w:p w14:paraId="54E7F680" w14:textId="7F79E9A9" w:rsidR="00E43D23" w:rsidRPr="00E43D23" w:rsidRDefault="00E43D23" w:rsidP="0078796E">
            <w:pPr>
              <w:spacing w:after="0" w:line="240" w:lineRule="auto"/>
              <w:rPr>
                <w:rFonts w:ascii="Arial" w:eastAsia="Times New Roman" w:hAnsi="Arial" w:cs="Arial"/>
                <w:color w:val="auto"/>
                <w:lang w:eastAsia="sl-SI"/>
              </w:rPr>
            </w:pPr>
            <w:r w:rsidRPr="00E43D23">
              <w:rPr>
                <w:rFonts w:ascii="Arial" w:eastAsia="Times New Roman" w:hAnsi="Arial" w:cs="Arial"/>
                <w:color w:val="auto"/>
                <w:lang w:eastAsia="sl-SI"/>
              </w:rPr>
              <w:t>Čistila</w:t>
            </w:r>
            <w:r w:rsidR="0078796E">
              <w:rPr>
                <w:rFonts w:ascii="Arial" w:eastAsia="Times New Roman" w:hAnsi="Arial" w:cs="Arial"/>
                <w:color w:val="auto"/>
                <w:lang w:eastAsia="sl-SI"/>
              </w:rPr>
              <w:t xml:space="preserve"> (št. odpadka 20 01 29)</w:t>
            </w:r>
          </w:p>
        </w:tc>
        <w:tc>
          <w:tcPr>
            <w:tcW w:w="1134" w:type="dxa"/>
            <w:vAlign w:val="center"/>
          </w:tcPr>
          <w:p w14:paraId="2D3D572C" w14:textId="556CB0D9" w:rsidR="00E43D23" w:rsidRPr="00E43D23" w:rsidRDefault="00E43D23" w:rsidP="0078796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6</w:t>
            </w:r>
          </w:p>
        </w:tc>
        <w:tc>
          <w:tcPr>
            <w:tcW w:w="1985" w:type="dxa"/>
            <w:vAlign w:val="center"/>
          </w:tcPr>
          <w:p w14:paraId="25460AE1" w14:textId="77777777" w:rsidR="00E43D23" w:rsidRPr="00E43D23" w:rsidRDefault="00E43D23" w:rsidP="00E43D23">
            <w:pPr>
              <w:spacing w:after="0" w:line="240" w:lineRule="auto"/>
              <w:jc w:val="center"/>
              <w:rPr>
                <w:rFonts w:ascii="Arial" w:eastAsia="Times New Roman" w:hAnsi="Arial" w:cs="Arial"/>
                <w:color w:val="auto"/>
                <w:lang w:eastAsia="sl-SI"/>
              </w:rPr>
            </w:pPr>
          </w:p>
        </w:tc>
        <w:tc>
          <w:tcPr>
            <w:tcW w:w="2409" w:type="dxa"/>
            <w:vAlign w:val="center"/>
          </w:tcPr>
          <w:p w14:paraId="0B1C0FB1" w14:textId="77777777" w:rsidR="00E43D23" w:rsidRPr="00E43D23" w:rsidRDefault="00E43D23" w:rsidP="00E43D23">
            <w:pPr>
              <w:spacing w:after="0" w:line="240" w:lineRule="auto"/>
              <w:jc w:val="center"/>
              <w:rPr>
                <w:rFonts w:ascii="Arial" w:eastAsia="Times New Roman" w:hAnsi="Arial" w:cs="Arial"/>
                <w:color w:val="auto"/>
                <w:lang w:eastAsia="sl-SI"/>
              </w:rPr>
            </w:pPr>
          </w:p>
        </w:tc>
      </w:tr>
      <w:tr w:rsidR="00E43D23" w:rsidRPr="00E43D23" w14:paraId="1D4CC942" w14:textId="77777777" w:rsidTr="00E43D23">
        <w:trPr>
          <w:trHeight w:val="401"/>
        </w:trPr>
        <w:tc>
          <w:tcPr>
            <w:tcW w:w="6663" w:type="dxa"/>
            <w:gridSpan w:val="3"/>
          </w:tcPr>
          <w:p w14:paraId="233A60C0" w14:textId="77777777" w:rsidR="00E43D23" w:rsidRPr="00E43D23" w:rsidRDefault="00E43D23" w:rsidP="00E43D23">
            <w:pPr>
              <w:spacing w:after="0" w:line="240" w:lineRule="auto"/>
              <w:jc w:val="right"/>
              <w:rPr>
                <w:rFonts w:ascii="Arial" w:eastAsia="Times New Roman" w:hAnsi="Arial" w:cs="Arial"/>
                <w:b/>
                <w:color w:val="auto"/>
                <w:lang w:eastAsia="sl-SI"/>
              </w:rPr>
            </w:pPr>
          </w:p>
          <w:p w14:paraId="119E7361" w14:textId="77777777" w:rsidR="00E43D23" w:rsidRPr="00E43D23" w:rsidRDefault="00E43D23" w:rsidP="00E43D23">
            <w:pPr>
              <w:spacing w:after="0" w:line="240" w:lineRule="auto"/>
              <w:jc w:val="right"/>
              <w:rPr>
                <w:rFonts w:ascii="Arial" w:eastAsia="Times New Roman" w:hAnsi="Arial" w:cs="Arial"/>
                <w:b/>
                <w:color w:val="auto"/>
                <w:lang w:eastAsia="sl-SI"/>
              </w:rPr>
            </w:pPr>
            <w:r w:rsidRPr="00E43D23">
              <w:rPr>
                <w:rFonts w:ascii="Arial" w:eastAsia="Times New Roman" w:hAnsi="Arial" w:cs="Arial"/>
                <w:b/>
                <w:color w:val="auto"/>
                <w:lang w:eastAsia="sl-SI"/>
              </w:rPr>
              <w:t>SKUPAJ v € brez DDV</w:t>
            </w:r>
          </w:p>
        </w:tc>
        <w:tc>
          <w:tcPr>
            <w:tcW w:w="2409" w:type="dxa"/>
            <w:vAlign w:val="center"/>
          </w:tcPr>
          <w:p w14:paraId="06BD0A9C" w14:textId="77777777" w:rsidR="00E43D23" w:rsidRPr="00E43D23" w:rsidRDefault="00E43D23" w:rsidP="00E43D23">
            <w:pPr>
              <w:spacing w:after="0" w:line="240" w:lineRule="auto"/>
              <w:jc w:val="center"/>
              <w:rPr>
                <w:rFonts w:ascii="Arial" w:eastAsia="Times New Roman" w:hAnsi="Arial" w:cs="Arial"/>
                <w:color w:val="auto"/>
                <w:lang w:eastAsia="sl-SI"/>
              </w:rPr>
            </w:pPr>
          </w:p>
        </w:tc>
      </w:tr>
    </w:tbl>
    <w:p w14:paraId="6282070F" w14:textId="6F6C1700"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0D37BA69" w14:textId="5611A64F" w:rsidR="00592E82" w:rsidRPr="0059567B" w:rsidRDefault="00592E82" w:rsidP="00592E82">
      <w:pPr>
        <w:spacing w:after="0"/>
        <w:jc w:val="both"/>
        <w:rPr>
          <w:rFonts w:ascii="Arial" w:hAnsi="Arial" w:cs="Arial"/>
          <w:color w:val="auto"/>
          <w:lang w:eastAsia="zh-CN"/>
        </w:rPr>
      </w:pPr>
      <w:r w:rsidRPr="0059567B">
        <w:rPr>
          <w:rFonts w:ascii="Arial" w:hAnsi="Arial" w:cs="Arial"/>
          <w:color w:val="auto"/>
          <w:lang w:eastAsia="zh-CN"/>
        </w:rPr>
        <w:t xml:space="preserve">Naročnik bo naročila za prevzem odpadkov </w:t>
      </w:r>
      <w:r w:rsidRPr="00592E82">
        <w:rPr>
          <w:rFonts w:ascii="Arial" w:hAnsi="Arial" w:cs="Arial"/>
          <w:color w:val="auto"/>
          <w:lang w:eastAsia="zh-CN"/>
        </w:rPr>
        <w:t xml:space="preserve">iz sklopa </w:t>
      </w:r>
      <w:r>
        <w:rPr>
          <w:rFonts w:ascii="Arial" w:hAnsi="Arial" w:cs="Arial"/>
          <w:color w:val="auto"/>
          <w:lang w:eastAsia="zh-CN"/>
        </w:rPr>
        <w:t>14</w:t>
      </w:r>
      <w:r w:rsidRPr="00592E82">
        <w:rPr>
          <w:rFonts w:ascii="Arial" w:hAnsi="Arial" w:cs="Arial"/>
          <w:color w:val="auto"/>
          <w:lang w:eastAsia="zh-CN"/>
        </w:rPr>
        <w:t xml:space="preserve"> </w:t>
      </w:r>
      <w:r w:rsidRPr="0059567B">
        <w:rPr>
          <w:rFonts w:ascii="Arial" w:hAnsi="Arial" w:cs="Arial"/>
          <w:color w:val="auto"/>
          <w:lang w:eastAsia="zh-CN"/>
        </w:rPr>
        <w:t>posredoval ponudniku na telefon št. ________________________ ali e-pošto št. _____________________________. Odzivni čas ponudnika je 4</w:t>
      </w:r>
      <w:r>
        <w:rPr>
          <w:rFonts w:ascii="Arial" w:hAnsi="Arial" w:cs="Arial"/>
          <w:color w:val="auto"/>
          <w:lang w:eastAsia="zh-CN"/>
        </w:rPr>
        <w:t>8</w:t>
      </w:r>
      <w:r w:rsidRPr="0059567B">
        <w:rPr>
          <w:rFonts w:ascii="Arial" w:hAnsi="Arial" w:cs="Arial"/>
          <w:color w:val="auto"/>
          <w:lang w:eastAsia="zh-CN"/>
        </w:rPr>
        <w:t xml:space="preserve"> ur od dneva naročila.</w:t>
      </w:r>
    </w:p>
    <w:p w14:paraId="13019530" w14:textId="3EC503D1" w:rsidR="00592E82" w:rsidRDefault="00592E82"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2730374D" w14:textId="77777777" w:rsidR="00592E82" w:rsidRPr="006C4459" w:rsidRDefault="00592E82"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6C4459" w14:paraId="0F91B211"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54FD0E8"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120E49EC"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9369D1A"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F35DB64"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602E6936"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6F872D4F"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2FE210BC"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0EA8B878"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79B98199"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5CADB8A6"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r>
      <w:tr w:rsidR="006C4459" w:rsidRPr="006C4459" w14:paraId="3EBFE519"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368F005"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BCCD259"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AE74B4"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r>
    </w:tbl>
    <w:p w14:paraId="00DB14E8" w14:textId="77777777" w:rsidR="009E289A" w:rsidRDefault="009E289A">
      <w:pPr>
        <w:spacing w:after="0" w:line="240" w:lineRule="auto"/>
        <w:rPr>
          <w:rFonts w:ascii="Arial" w:hAnsi="Arial" w:cs="Arial"/>
          <w:b/>
          <w:bCs/>
          <w:i/>
          <w:iCs/>
          <w:color w:val="541C72"/>
          <w:spacing w:val="20"/>
          <w:lang w:eastAsia="zh-CN"/>
        </w:rPr>
      </w:pPr>
      <w:r>
        <w:rPr>
          <w:rFonts w:ascii="Arial" w:hAnsi="Arial" w:cs="Arial"/>
          <w:b/>
          <w:bCs/>
          <w:i/>
          <w:iCs/>
          <w:color w:val="541C72"/>
          <w:spacing w:val="20"/>
          <w:lang w:eastAsia="zh-CN"/>
        </w:rPr>
        <w:br w:type="page"/>
      </w:r>
    </w:p>
    <w:p w14:paraId="3BF2FAA9" w14:textId="53D68F4C" w:rsidR="009E289A" w:rsidRPr="0072225A" w:rsidRDefault="009E289A" w:rsidP="0072225A">
      <w:pPr>
        <w:pStyle w:val="Intenzivencitat"/>
        <w:rPr>
          <w:lang w:eastAsia="zh-CN"/>
        </w:rPr>
      </w:pPr>
      <w:bookmarkStart w:id="35" w:name="_Toc497370482"/>
      <w:r w:rsidRPr="0072225A">
        <w:rPr>
          <w:lang w:eastAsia="zh-CN"/>
        </w:rPr>
        <w:lastRenderedPageBreak/>
        <w:t>PONUDBENI PREDRAČUN za sklop 15</w:t>
      </w:r>
      <w:bookmarkEnd w:id="35"/>
    </w:p>
    <w:p w14:paraId="7386F08B" w14:textId="28733B19" w:rsidR="009E289A" w:rsidRPr="009E289A" w:rsidRDefault="009E289A" w:rsidP="009E289A">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9E289A">
        <w:rPr>
          <w:rFonts w:ascii="Arial" w:eastAsia="SimSun" w:hAnsi="Arial" w:cs="Arial"/>
          <w:kern w:val="3"/>
          <w:lang w:eastAsia="zh-CN"/>
        </w:rPr>
        <w:t xml:space="preserve">Na osnovi javnega razpisa »Prevzem odpadkov 1. 1. 2018 – 31. 12. 2019«, objavljenega na portalu javnih naročil dne </w:t>
      </w:r>
      <w:r w:rsidR="006A3D48" w:rsidRPr="006A3D48">
        <w:rPr>
          <w:rFonts w:ascii="Arial" w:eastAsia="SimSun" w:hAnsi="Arial" w:cs="Arial"/>
          <w:kern w:val="3"/>
          <w:lang w:eastAsia="zh-CN"/>
        </w:rPr>
        <w:t>30.10.2017 pod številko objave JN009252/2017-B01 in v Uradnem listu EU pod št. objave 2017/S 209-433457 z dne 31.10.2017</w:t>
      </w:r>
      <w:r w:rsidRPr="009E289A">
        <w:rPr>
          <w:rFonts w:ascii="Arial" w:eastAsia="SimSun" w:hAnsi="Arial" w:cs="Arial"/>
          <w:kern w:val="3"/>
          <w:lang w:eastAsia="zh-CN"/>
        </w:rPr>
        <w:t>, dajemo ponudbo na predračunu, kot sledi:</w:t>
      </w:r>
    </w:p>
    <w:p w14:paraId="1AC70BD2" w14:textId="5473BD56" w:rsid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7337178"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9E289A" w:rsidRPr="009E289A" w14:paraId="43DBB64B" w14:textId="77777777" w:rsidTr="00082AE5">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436FC6"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9E289A">
              <w:rPr>
                <w:rFonts w:ascii="Arial" w:hAnsi="Arial" w:cs="Arial"/>
                <w:color w:val="auto"/>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3C224"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c>
      </w:tr>
    </w:tbl>
    <w:p w14:paraId="5EED4591" w14:textId="77777777" w:rsidR="009E289A" w:rsidRPr="009E289A" w:rsidRDefault="009E289A" w:rsidP="009E289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263"/>
        <w:gridCol w:w="1477"/>
        <w:gridCol w:w="1612"/>
        <w:gridCol w:w="1779"/>
      </w:tblGrid>
      <w:tr w:rsidR="009E289A" w:rsidRPr="009E289A" w14:paraId="54C7C1CA" w14:textId="77777777" w:rsidTr="009E289A">
        <w:trPr>
          <w:jc w:val="center"/>
        </w:trPr>
        <w:tc>
          <w:tcPr>
            <w:tcW w:w="3155" w:type="dxa"/>
            <w:vAlign w:val="center"/>
          </w:tcPr>
          <w:p w14:paraId="4F92C236" w14:textId="77777777" w:rsidR="009E289A" w:rsidRPr="009E289A" w:rsidRDefault="009E289A" w:rsidP="009E289A">
            <w:pPr>
              <w:jc w:val="center"/>
              <w:rPr>
                <w:rFonts w:ascii="Arial" w:hAnsi="Arial" w:cs="Arial"/>
                <w:b/>
                <w:color w:val="auto"/>
              </w:rPr>
            </w:pPr>
            <w:r w:rsidRPr="009E289A">
              <w:rPr>
                <w:rFonts w:ascii="Arial" w:hAnsi="Arial" w:cs="Arial"/>
                <w:b/>
                <w:color w:val="auto"/>
              </w:rPr>
              <w:t>Vrsta blaga</w:t>
            </w:r>
          </w:p>
        </w:tc>
        <w:tc>
          <w:tcPr>
            <w:tcW w:w="1263" w:type="dxa"/>
            <w:vAlign w:val="center"/>
          </w:tcPr>
          <w:p w14:paraId="47362616" w14:textId="050A84E3" w:rsidR="009E289A" w:rsidRPr="009E289A" w:rsidRDefault="009E289A" w:rsidP="009E289A">
            <w:pPr>
              <w:jc w:val="center"/>
              <w:rPr>
                <w:rFonts w:ascii="Arial" w:hAnsi="Arial" w:cs="Arial"/>
                <w:b/>
                <w:color w:val="auto"/>
              </w:rPr>
            </w:pPr>
            <w:r w:rsidRPr="009E289A">
              <w:rPr>
                <w:rFonts w:ascii="Arial" w:hAnsi="Arial" w:cs="Arial"/>
                <w:b/>
                <w:color w:val="auto"/>
              </w:rPr>
              <w:t>EM</w:t>
            </w:r>
          </w:p>
        </w:tc>
        <w:tc>
          <w:tcPr>
            <w:tcW w:w="1477" w:type="dxa"/>
            <w:vAlign w:val="center"/>
          </w:tcPr>
          <w:p w14:paraId="4C317918" w14:textId="5DE11945" w:rsidR="009E289A" w:rsidRPr="009E289A" w:rsidRDefault="009E289A" w:rsidP="009E289A">
            <w:pPr>
              <w:jc w:val="center"/>
              <w:rPr>
                <w:rFonts w:ascii="Arial" w:hAnsi="Arial" w:cs="Arial"/>
                <w:b/>
                <w:color w:val="auto"/>
              </w:rPr>
            </w:pPr>
            <w:r w:rsidRPr="009E289A">
              <w:rPr>
                <w:rFonts w:ascii="Arial" w:hAnsi="Arial" w:cs="Arial"/>
                <w:b/>
                <w:bCs/>
                <w:color w:val="auto"/>
                <w:lang w:val="x-none"/>
              </w:rPr>
              <w:t xml:space="preserve">Količina </w:t>
            </w:r>
          </w:p>
        </w:tc>
        <w:tc>
          <w:tcPr>
            <w:tcW w:w="1612" w:type="dxa"/>
            <w:vAlign w:val="center"/>
          </w:tcPr>
          <w:p w14:paraId="20FF61A4" w14:textId="1D37F2B0" w:rsidR="009E289A" w:rsidRPr="009E289A" w:rsidRDefault="009E289A" w:rsidP="009E289A">
            <w:pPr>
              <w:jc w:val="center"/>
              <w:rPr>
                <w:rFonts w:ascii="Arial" w:hAnsi="Arial" w:cs="Arial"/>
                <w:b/>
                <w:color w:val="auto"/>
              </w:rPr>
            </w:pPr>
            <w:r w:rsidRPr="009E289A">
              <w:rPr>
                <w:rFonts w:ascii="Arial" w:hAnsi="Arial" w:cs="Arial"/>
                <w:b/>
                <w:color w:val="auto"/>
              </w:rPr>
              <w:t xml:space="preserve">Cena storitve v € brez DDV na </w:t>
            </w:r>
            <w:r>
              <w:rPr>
                <w:rFonts w:ascii="Arial" w:hAnsi="Arial" w:cs="Arial"/>
                <w:b/>
                <w:color w:val="auto"/>
              </w:rPr>
              <w:t>EM</w:t>
            </w:r>
          </w:p>
        </w:tc>
        <w:tc>
          <w:tcPr>
            <w:tcW w:w="1779" w:type="dxa"/>
            <w:vAlign w:val="center"/>
          </w:tcPr>
          <w:p w14:paraId="005194D8" w14:textId="77777777" w:rsidR="009E289A" w:rsidRPr="009E289A" w:rsidRDefault="009E289A" w:rsidP="009E289A">
            <w:pPr>
              <w:jc w:val="center"/>
              <w:rPr>
                <w:rFonts w:ascii="Arial" w:hAnsi="Arial" w:cs="Arial"/>
                <w:b/>
                <w:color w:val="auto"/>
              </w:rPr>
            </w:pPr>
            <w:r w:rsidRPr="009E289A">
              <w:rPr>
                <w:rFonts w:ascii="Arial" w:hAnsi="Arial" w:cs="Arial"/>
                <w:b/>
                <w:color w:val="auto"/>
              </w:rPr>
              <w:t>Vrednost v € brez DDV</w:t>
            </w:r>
          </w:p>
        </w:tc>
      </w:tr>
      <w:tr w:rsidR="009E289A" w:rsidRPr="009E289A" w14:paraId="5DBE9724" w14:textId="77777777" w:rsidTr="000C01FE">
        <w:trPr>
          <w:jc w:val="center"/>
        </w:trPr>
        <w:tc>
          <w:tcPr>
            <w:tcW w:w="3155" w:type="dxa"/>
            <w:vAlign w:val="center"/>
          </w:tcPr>
          <w:p w14:paraId="0E623961" w14:textId="09555DE4" w:rsidR="009E289A" w:rsidRPr="009E289A" w:rsidRDefault="009E289A" w:rsidP="009E289A">
            <w:pPr>
              <w:spacing w:after="0" w:line="240" w:lineRule="auto"/>
              <w:rPr>
                <w:rFonts w:ascii="Arial" w:eastAsia="Times New Roman" w:hAnsi="Arial" w:cs="Arial"/>
                <w:color w:val="auto"/>
                <w:lang w:eastAsia="sl-SI"/>
              </w:rPr>
            </w:pPr>
            <w:r w:rsidRPr="009E289A">
              <w:rPr>
                <w:rFonts w:ascii="Arial" w:eastAsia="Times New Roman" w:hAnsi="Arial" w:cs="Arial"/>
                <w:color w:val="auto"/>
                <w:lang w:eastAsia="sl-SI"/>
              </w:rPr>
              <w:t>Mulj iz lovilca olj</w:t>
            </w:r>
            <w:r>
              <w:rPr>
                <w:rFonts w:ascii="Arial" w:eastAsia="Times New Roman" w:hAnsi="Arial" w:cs="Arial"/>
                <w:color w:val="auto"/>
                <w:lang w:eastAsia="sl-SI"/>
              </w:rPr>
              <w:t xml:space="preserve"> </w:t>
            </w:r>
            <w:r w:rsidRPr="009E289A">
              <w:rPr>
                <w:rFonts w:ascii="Arial" w:eastAsia="Times New Roman" w:hAnsi="Arial" w:cs="Arial"/>
                <w:color w:val="auto"/>
                <w:lang w:eastAsia="sl-SI"/>
              </w:rPr>
              <w:t xml:space="preserve">(št. odpadka </w:t>
            </w:r>
            <w:r>
              <w:rPr>
                <w:rFonts w:ascii="Arial" w:eastAsia="Times New Roman" w:hAnsi="Arial" w:cs="Arial"/>
                <w:color w:val="auto"/>
                <w:lang w:eastAsia="sl-SI"/>
              </w:rPr>
              <w:t>13</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05</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03</w:t>
            </w:r>
            <w:r w:rsidRPr="009E289A">
              <w:rPr>
                <w:rFonts w:ascii="Arial" w:eastAsia="Times New Roman" w:hAnsi="Arial" w:cs="Arial"/>
                <w:color w:val="auto"/>
                <w:lang w:eastAsia="sl-SI"/>
              </w:rPr>
              <w:t>)</w:t>
            </w:r>
          </w:p>
        </w:tc>
        <w:tc>
          <w:tcPr>
            <w:tcW w:w="1263" w:type="dxa"/>
          </w:tcPr>
          <w:p w14:paraId="14DA6FE1" w14:textId="7313508A" w:rsidR="009E289A" w:rsidRPr="009E289A" w:rsidRDefault="004362FF" w:rsidP="009E289A">
            <w:pPr>
              <w:jc w:val="center"/>
              <w:rPr>
                <w:rFonts w:ascii="Arial" w:hAnsi="Arial" w:cs="Arial"/>
                <w:color w:val="auto"/>
              </w:rPr>
            </w:pPr>
            <w:r>
              <w:rPr>
                <w:rFonts w:ascii="Arial" w:hAnsi="Arial" w:cs="Arial"/>
                <w:color w:val="auto"/>
              </w:rPr>
              <w:t>t</w:t>
            </w:r>
          </w:p>
        </w:tc>
        <w:tc>
          <w:tcPr>
            <w:tcW w:w="1477" w:type="dxa"/>
            <w:shd w:val="clear" w:color="auto" w:fill="auto"/>
            <w:vAlign w:val="center"/>
          </w:tcPr>
          <w:p w14:paraId="693FFBAD" w14:textId="728A0163" w:rsidR="009E289A" w:rsidRPr="009E289A" w:rsidRDefault="000C01FE" w:rsidP="000C01FE">
            <w:pPr>
              <w:jc w:val="center"/>
              <w:rPr>
                <w:rFonts w:ascii="Arial" w:hAnsi="Arial" w:cs="Arial"/>
                <w:color w:val="auto"/>
              </w:rPr>
            </w:pPr>
            <w:r w:rsidRPr="000C01FE">
              <w:rPr>
                <w:rFonts w:ascii="Arial" w:hAnsi="Arial" w:cs="Arial"/>
                <w:color w:val="auto"/>
              </w:rPr>
              <w:t>20</w:t>
            </w:r>
          </w:p>
        </w:tc>
        <w:tc>
          <w:tcPr>
            <w:tcW w:w="1612" w:type="dxa"/>
            <w:vAlign w:val="center"/>
          </w:tcPr>
          <w:p w14:paraId="56A719F3" w14:textId="77777777" w:rsidR="009E289A" w:rsidRPr="009E289A" w:rsidRDefault="009E289A" w:rsidP="009E289A">
            <w:pPr>
              <w:jc w:val="center"/>
              <w:rPr>
                <w:rFonts w:ascii="Arial" w:hAnsi="Arial" w:cs="Arial"/>
                <w:color w:val="auto"/>
              </w:rPr>
            </w:pPr>
          </w:p>
        </w:tc>
        <w:tc>
          <w:tcPr>
            <w:tcW w:w="1779" w:type="dxa"/>
            <w:vAlign w:val="center"/>
          </w:tcPr>
          <w:p w14:paraId="639B7404" w14:textId="77777777" w:rsidR="009E289A" w:rsidRPr="009E289A" w:rsidRDefault="009E289A" w:rsidP="009E289A">
            <w:pPr>
              <w:jc w:val="center"/>
              <w:rPr>
                <w:rFonts w:ascii="Arial" w:hAnsi="Arial" w:cs="Arial"/>
                <w:b/>
                <w:color w:val="auto"/>
              </w:rPr>
            </w:pPr>
          </w:p>
        </w:tc>
      </w:tr>
      <w:tr w:rsidR="009E289A" w:rsidRPr="009E289A" w14:paraId="5B5CFD84" w14:textId="77777777" w:rsidTr="000C01FE">
        <w:trPr>
          <w:jc w:val="center"/>
        </w:trPr>
        <w:tc>
          <w:tcPr>
            <w:tcW w:w="3155" w:type="dxa"/>
            <w:tcBorders>
              <w:bottom w:val="single" w:sz="4" w:space="0" w:color="auto"/>
            </w:tcBorders>
            <w:vAlign w:val="center"/>
          </w:tcPr>
          <w:p w14:paraId="73B92A2C" w14:textId="0B50FD26" w:rsidR="009E289A" w:rsidRPr="009E289A" w:rsidRDefault="009E289A" w:rsidP="009E289A">
            <w:pPr>
              <w:spacing w:after="0" w:line="240" w:lineRule="auto"/>
              <w:rPr>
                <w:rFonts w:ascii="Arial" w:eastAsia="Times New Roman" w:hAnsi="Arial" w:cs="Arial"/>
                <w:color w:val="auto"/>
                <w:lang w:eastAsia="sl-SI"/>
              </w:rPr>
            </w:pPr>
            <w:r w:rsidRPr="009E289A">
              <w:rPr>
                <w:rFonts w:ascii="Arial" w:eastAsia="Times New Roman" w:hAnsi="Arial" w:cs="Arial"/>
                <w:color w:val="auto"/>
                <w:lang w:eastAsia="sl-SI"/>
              </w:rPr>
              <w:t>Voda iz lovilca olj</w:t>
            </w:r>
            <w:r>
              <w:rPr>
                <w:rFonts w:ascii="Arial" w:eastAsia="Times New Roman" w:hAnsi="Arial" w:cs="Arial"/>
                <w:color w:val="auto"/>
                <w:lang w:eastAsia="sl-SI"/>
              </w:rPr>
              <w:t xml:space="preserve"> </w:t>
            </w:r>
            <w:r w:rsidRPr="009E289A">
              <w:rPr>
                <w:rFonts w:ascii="Arial" w:eastAsia="Times New Roman" w:hAnsi="Arial" w:cs="Arial"/>
                <w:color w:val="auto"/>
                <w:lang w:eastAsia="sl-SI"/>
              </w:rPr>
              <w:t xml:space="preserve">(št. odpadka </w:t>
            </w:r>
            <w:r>
              <w:rPr>
                <w:rFonts w:ascii="Arial" w:eastAsia="Times New Roman" w:hAnsi="Arial" w:cs="Arial"/>
                <w:color w:val="auto"/>
                <w:lang w:eastAsia="sl-SI"/>
              </w:rPr>
              <w:t>13</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05</w:t>
            </w:r>
            <w:r w:rsidRPr="009E289A">
              <w:rPr>
                <w:rFonts w:ascii="Arial" w:eastAsia="Times New Roman" w:hAnsi="Arial" w:cs="Arial"/>
                <w:color w:val="auto"/>
                <w:lang w:eastAsia="sl-SI"/>
              </w:rPr>
              <w:t xml:space="preserve"> </w:t>
            </w:r>
            <w:r>
              <w:rPr>
                <w:rFonts w:ascii="Arial" w:eastAsia="Times New Roman" w:hAnsi="Arial" w:cs="Arial"/>
                <w:color w:val="auto"/>
                <w:lang w:eastAsia="sl-SI"/>
              </w:rPr>
              <w:t>07</w:t>
            </w:r>
            <w:r w:rsidRPr="009E289A">
              <w:rPr>
                <w:rFonts w:ascii="Arial" w:eastAsia="Times New Roman" w:hAnsi="Arial" w:cs="Arial"/>
                <w:color w:val="auto"/>
                <w:lang w:eastAsia="sl-SI"/>
              </w:rPr>
              <w:t>)</w:t>
            </w:r>
          </w:p>
        </w:tc>
        <w:tc>
          <w:tcPr>
            <w:tcW w:w="1263" w:type="dxa"/>
            <w:tcBorders>
              <w:bottom w:val="single" w:sz="4" w:space="0" w:color="auto"/>
            </w:tcBorders>
          </w:tcPr>
          <w:p w14:paraId="549B4664" w14:textId="3DF44E00" w:rsidR="009E289A" w:rsidRPr="009E289A" w:rsidRDefault="004362FF" w:rsidP="009E289A">
            <w:pPr>
              <w:jc w:val="center"/>
              <w:rPr>
                <w:rFonts w:ascii="Arial" w:hAnsi="Arial" w:cs="Arial"/>
                <w:color w:val="auto"/>
              </w:rPr>
            </w:pPr>
            <w:r>
              <w:rPr>
                <w:rFonts w:ascii="Arial" w:hAnsi="Arial" w:cs="Arial"/>
                <w:color w:val="auto"/>
              </w:rPr>
              <w:t>t</w:t>
            </w:r>
          </w:p>
        </w:tc>
        <w:tc>
          <w:tcPr>
            <w:tcW w:w="1477" w:type="dxa"/>
            <w:tcBorders>
              <w:bottom w:val="single" w:sz="4" w:space="0" w:color="auto"/>
            </w:tcBorders>
            <w:shd w:val="clear" w:color="auto" w:fill="auto"/>
            <w:vAlign w:val="center"/>
          </w:tcPr>
          <w:p w14:paraId="2193E1FB" w14:textId="064F4026" w:rsidR="009E289A" w:rsidRPr="009E289A" w:rsidRDefault="000C01FE" w:rsidP="000C01FE">
            <w:pPr>
              <w:jc w:val="center"/>
              <w:rPr>
                <w:rFonts w:ascii="Arial" w:hAnsi="Arial" w:cs="Arial"/>
                <w:color w:val="auto"/>
              </w:rPr>
            </w:pPr>
            <w:r w:rsidRPr="000C01FE">
              <w:rPr>
                <w:rFonts w:ascii="Arial" w:hAnsi="Arial" w:cs="Arial"/>
                <w:color w:val="auto"/>
              </w:rPr>
              <w:t>20</w:t>
            </w:r>
          </w:p>
        </w:tc>
        <w:tc>
          <w:tcPr>
            <w:tcW w:w="1612" w:type="dxa"/>
            <w:tcBorders>
              <w:bottom w:val="single" w:sz="4" w:space="0" w:color="auto"/>
            </w:tcBorders>
            <w:vAlign w:val="center"/>
          </w:tcPr>
          <w:p w14:paraId="415127BC" w14:textId="7A6A0F29" w:rsidR="009E289A" w:rsidRPr="009E289A" w:rsidRDefault="009E289A" w:rsidP="009E289A">
            <w:pPr>
              <w:jc w:val="center"/>
              <w:rPr>
                <w:rFonts w:ascii="Arial" w:hAnsi="Arial" w:cs="Arial"/>
                <w:color w:val="auto"/>
              </w:rPr>
            </w:pPr>
          </w:p>
        </w:tc>
        <w:tc>
          <w:tcPr>
            <w:tcW w:w="1779" w:type="dxa"/>
            <w:tcBorders>
              <w:bottom w:val="single" w:sz="4" w:space="0" w:color="auto"/>
            </w:tcBorders>
            <w:vAlign w:val="center"/>
          </w:tcPr>
          <w:p w14:paraId="616E310F" w14:textId="33A274DD" w:rsidR="009E289A" w:rsidRPr="009E289A" w:rsidRDefault="009E289A" w:rsidP="009E289A">
            <w:pPr>
              <w:jc w:val="center"/>
              <w:rPr>
                <w:rFonts w:ascii="Arial" w:hAnsi="Arial" w:cs="Arial"/>
                <w:b/>
                <w:color w:val="auto"/>
              </w:rPr>
            </w:pPr>
          </w:p>
        </w:tc>
      </w:tr>
      <w:tr w:rsidR="009E289A" w:rsidRPr="009E289A" w14:paraId="6DF94663" w14:textId="77777777" w:rsidTr="000C01FE">
        <w:trPr>
          <w:jc w:val="center"/>
        </w:trPr>
        <w:tc>
          <w:tcPr>
            <w:tcW w:w="3155" w:type="dxa"/>
            <w:tcBorders>
              <w:bottom w:val="double" w:sz="4" w:space="0" w:color="auto"/>
            </w:tcBorders>
            <w:vAlign w:val="center"/>
          </w:tcPr>
          <w:p w14:paraId="2026D759" w14:textId="0CAD83FF" w:rsidR="009E289A" w:rsidRPr="009E289A" w:rsidRDefault="009E289A" w:rsidP="009E289A">
            <w:pPr>
              <w:spacing w:after="0" w:line="240" w:lineRule="auto"/>
              <w:rPr>
                <w:rFonts w:ascii="Arial" w:eastAsia="Times New Roman" w:hAnsi="Arial" w:cs="Arial"/>
                <w:color w:val="auto"/>
                <w:lang w:eastAsia="sl-SI"/>
              </w:rPr>
            </w:pPr>
            <w:r w:rsidRPr="009E289A">
              <w:rPr>
                <w:rFonts w:ascii="Arial" w:eastAsia="Times New Roman" w:hAnsi="Arial" w:cs="Arial"/>
                <w:color w:val="auto"/>
                <w:lang w:eastAsia="sl-SI"/>
              </w:rPr>
              <w:t>Delo delavca in avtocisterne</w:t>
            </w:r>
          </w:p>
        </w:tc>
        <w:tc>
          <w:tcPr>
            <w:tcW w:w="1263" w:type="dxa"/>
            <w:tcBorders>
              <w:bottom w:val="double" w:sz="4" w:space="0" w:color="auto"/>
            </w:tcBorders>
          </w:tcPr>
          <w:p w14:paraId="6257E299" w14:textId="0ED6F19B" w:rsidR="009E289A" w:rsidRPr="009E289A" w:rsidRDefault="009E289A" w:rsidP="009E289A">
            <w:pPr>
              <w:jc w:val="center"/>
              <w:rPr>
                <w:rFonts w:ascii="Arial" w:hAnsi="Arial" w:cs="Arial"/>
                <w:color w:val="auto"/>
              </w:rPr>
            </w:pPr>
            <w:r>
              <w:rPr>
                <w:rFonts w:ascii="Arial" w:hAnsi="Arial" w:cs="Arial"/>
                <w:color w:val="auto"/>
              </w:rPr>
              <w:t>ura</w:t>
            </w:r>
          </w:p>
        </w:tc>
        <w:tc>
          <w:tcPr>
            <w:tcW w:w="1477" w:type="dxa"/>
            <w:tcBorders>
              <w:bottom w:val="double" w:sz="4" w:space="0" w:color="auto"/>
            </w:tcBorders>
            <w:shd w:val="clear" w:color="auto" w:fill="auto"/>
            <w:vAlign w:val="center"/>
          </w:tcPr>
          <w:p w14:paraId="0D2028C8" w14:textId="7BBD46AC" w:rsidR="009E289A" w:rsidRPr="000C01FE" w:rsidRDefault="000C01FE" w:rsidP="009E289A">
            <w:pPr>
              <w:jc w:val="center"/>
              <w:rPr>
                <w:rFonts w:ascii="Arial" w:hAnsi="Arial" w:cs="Arial"/>
                <w:color w:val="auto"/>
              </w:rPr>
            </w:pPr>
            <w:r w:rsidRPr="000C01FE">
              <w:rPr>
                <w:rFonts w:ascii="Arial" w:hAnsi="Arial" w:cs="Arial"/>
                <w:color w:val="auto"/>
              </w:rPr>
              <w:t>100</w:t>
            </w:r>
          </w:p>
        </w:tc>
        <w:tc>
          <w:tcPr>
            <w:tcW w:w="1612" w:type="dxa"/>
            <w:tcBorders>
              <w:bottom w:val="double" w:sz="4" w:space="0" w:color="auto"/>
            </w:tcBorders>
            <w:vAlign w:val="center"/>
          </w:tcPr>
          <w:p w14:paraId="25C94405" w14:textId="77777777" w:rsidR="009E289A" w:rsidRPr="009E289A" w:rsidRDefault="009E289A" w:rsidP="009E289A">
            <w:pPr>
              <w:jc w:val="center"/>
              <w:rPr>
                <w:rFonts w:ascii="Arial" w:hAnsi="Arial" w:cs="Arial"/>
                <w:color w:val="auto"/>
              </w:rPr>
            </w:pPr>
          </w:p>
        </w:tc>
        <w:tc>
          <w:tcPr>
            <w:tcW w:w="1779" w:type="dxa"/>
            <w:tcBorders>
              <w:bottom w:val="single" w:sz="4" w:space="0" w:color="auto"/>
            </w:tcBorders>
            <w:vAlign w:val="center"/>
          </w:tcPr>
          <w:p w14:paraId="3543329B" w14:textId="77777777" w:rsidR="009E289A" w:rsidRPr="009E289A" w:rsidRDefault="009E289A" w:rsidP="009E289A">
            <w:pPr>
              <w:jc w:val="center"/>
              <w:rPr>
                <w:rFonts w:ascii="Arial" w:hAnsi="Arial" w:cs="Arial"/>
                <w:b/>
                <w:color w:val="auto"/>
              </w:rPr>
            </w:pPr>
          </w:p>
        </w:tc>
      </w:tr>
      <w:tr w:rsidR="009E289A" w:rsidRPr="009E289A" w14:paraId="784EA9E6" w14:textId="77777777" w:rsidTr="009E289A">
        <w:trPr>
          <w:trHeight w:val="592"/>
          <w:jc w:val="center"/>
        </w:trPr>
        <w:tc>
          <w:tcPr>
            <w:tcW w:w="7507" w:type="dxa"/>
            <w:gridSpan w:val="4"/>
            <w:tcBorders>
              <w:top w:val="double" w:sz="4" w:space="0" w:color="auto"/>
            </w:tcBorders>
            <w:vAlign w:val="center"/>
          </w:tcPr>
          <w:p w14:paraId="19768E77" w14:textId="609D0024" w:rsidR="009E289A" w:rsidRPr="009E289A" w:rsidRDefault="009E289A" w:rsidP="009E289A">
            <w:pPr>
              <w:jc w:val="right"/>
              <w:rPr>
                <w:rFonts w:ascii="Arial" w:hAnsi="Arial" w:cs="Arial"/>
                <w:b/>
                <w:color w:val="auto"/>
              </w:rPr>
            </w:pPr>
            <w:r w:rsidRPr="009E289A">
              <w:rPr>
                <w:rFonts w:ascii="Arial" w:hAnsi="Arial" w:cs="Arial"/>
                <w:b/>
                <w:color w:val="auto"/>
              </w:rPr>
              <w:t>SKUPAJ vrednost v € brez DDV</w:t>
            </w:r>
          </w:p>
        </w:tc>
        <w:tc>
          <w:tcPr>
            <w:tcW w:w="1779" w:type="dxa"/>
            <w:tcBorders>
              <w:top w:val="double" w:sz="4" w:space="0" w:color="auto"/>
            </w:tcBorders>
            <w:vAlign w:val="center"/>
          </w:tcPr>
          <w:p w14:paraId="74443914" w14:textId="77777777" w:rsidR="009E289A" w:rsidRPr="009E289A" w:rsidRDefault="009E289A" w:rsidP="009E289A">
            <w:pPr>
              <w:rPr>
                <w:rFonts w:ascii="Arial" w:hAnsi="Arial" w:cs="Arial"/>
                <w:b/>
                <w:color w:val="auto"/>
              </w:rPr>
            </w:pPr>
          </w:p>
        </w:tc>
      </w:tr>
    </w:tbl>
    <w:p w14:paraId="7CD8E3A6" w14:textId="37C6B427" w:rsidR="009E289A" w:rsidRDefault="009E289A" w:rsidP="009E289A">
      <w:pPr>
        <w:rPr>
          <w:rFonts w:ascii="Arial" w:hAnsi="Arial" w:cs="Arial"/>
          <w:bCs/>
          <w:color w:val="auto"/>
        </w:rPr>
      </w:pPr>
      <w:r w:rsidRPr="009E289A">
        <w:rPr>
          <w:rFonts w:ascii="Arial" w:hAnsi="Arial" w:cs="Arial"/>
          <w:color w:val="auto"/>
        </w:rPr>
        <w:t>*</w:t>
      </w:r>
      <w:r w:rsidRPr="009E289A">
        <w:rPr>
          <w:rFonts w:ascii="Arial" w:hAnsi="Arial" w:cs="Arial"/>
          <w:bCs/>
          <w:color w:val="auto"/>
        </w:rPr>
        <w:t>(navedene količine so zgolj ocenjene in za naročnika niso zavezujoče)</w:t>
      </w:r>
    </w:p>
    <w:p w14:paraId="5CFA0B11" w14:textId="390483AC" w:rsidR="000E5745" w:rsidRDefault="00AA3F47" w:rsidP="00AA3F47">
      <w:pPr>
        <w:jc w:val="both"/>
        <w:rPr>
          <w:rFonts w:ascii="Arial" w:hAnsi="Arial" w:cs="Arial"/>
          <w:bCs/>
          <w:color w:val="auto"/>
        </w:rPr>
      </w:pPr>
      <w:r w:rsidRPr="00445054">
        <w:rPr>
          <w:rFonts w:ascii="Arial" w:hAnsi="Arial" w:cs="Arial"/>
        </w:rPr>
        <w:t>Naročnik bo naročila za čiščenje oljnih lovilcev ter odvoz ter odstranitev odpadkov posredoval ponudniku po potrebi na telefon št. _____________________ ali e-pošto _____________________________.</w:t>
      </w:r>
    </w:p>
    <w:p w14:paraId="2DBB9861" w14:textId="77777777" w:rsidR="00AA3F47" w:rsidRPr="00445054" w:rsidRDefault="00AA3F47" w:rsidP="00AA3F47">
      <w:pPr>
        <w:spacing w:after="0" w:line="240" w:lineRule="auto"/>
        <w:jc w:val="both"/>
        <w:rPr>
          <w:rFonts w:ascii="Arial" w:hAnsi="Arial" w:cs="Arial"/>
        </w:rPr>
      </w:pPr>
      <w:r w:rsidRPr="00445054">
        <w:rPr>
          <w:rFonts w:ascii="Arial" w:hAnsi="Arial" w:cs="Arial"/>
        </w:rPr>
        <w:t xml:space="preserve">Odzivni čas je </w:t>
      </w:r>
      <w:r w:rsidRPr="00BB6741">
        <w:rPr>
          <w:rFonts w:ascii="Arial" w:hAnsi="Arial" w:cs="Arial"/>
        </w:rPr>
        <w:t>6-12 ur po posredovanem naročilu, v primeru intervencije pa 4-6 ur od</w:t>
      </w:r>
      <w:r w:rsidRPr="00445054">
        <w:rPr>
          <w:rFonts w:ascii="Arial" w:hAnsi="Arial" w:cs="Arial"/>
        </w:rPr>
        <w:t xml:space="preserve"> naročila.</w:t>
      </w:r>
      <w:r>
        <w:rPr>
          <w:rFonts w:ascii="Arial" w:hAnsi="Arial" w:cs="Arial"/>
        </w:rPr>
        <w:t xml:space="preserve"> V primeru intervencije zaradi izrednih dogodkov - nesreče s področja zaščite in reševanja, je odzivni čas 1-2 uri.  </w:t>
      </w:r>
    </w:p>
    <w:p w14:paraId="511121AF" w14:textId="5295D07C" w:rsidR="000E5745" w:rsidRDefault="000E5745" w:rsidP="009E289A">
      <w:pPr>
        <w:rPr>
          <w:rFonts w:ascii="Arial" w:hAnsi="Arial" w:cs="Arial"/>
          <w:bCs/>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E5745" w:rsidRPr="006C4459" w14:paraId="02F90796" w14:textId="77777777" w:rsidTr="00082AE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3297B8F" w14:textId="77777777"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3975E82E"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B58EE45" w14:textId="77777777"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DB9CACC" w14:textId="77777777"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7BA5C627"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21AFC267"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p w14:paraId="6EC1A32F"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p w14:paraId="159E4401"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p w14:paraId="73A38CA3"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p w14:paraId="645744D8" w14:textId="77777777" w:rsidR="000E5745" w:rsidRPr="006C4459" w:rsidRDefault="000E5745" w:rsidP="00082AE5">
            <w:pPr>
              <w:suppressAutoHyphens/>
              <w:autoSpaceDN w:val="0"/>
              <w:spacing w:after="0"/>
              <w:ind w:right="6"/>
              <w:jc w:val="center"/>
              <w:textAlignment w:val="baseline"/>
              <w:rPr>
                <w:rFonts w:ascii="Arial" w:hAnsi="Arial" w:cs="Arial"/>
                <w:color w:val="auto"/>
                <w:kern w:val="3"/>
                <w:lang w:eastAsia="zh-CN"/>
              </w:rPr>
            </w:pPr>
          </w:p>
        </w:tc>
      </w:tr>
      <w:tr w:rsidR="000E5745" w:rsidRPr="006C4459" w14:paraId="3E25B6CE" w14:textId="77777777" w:rsidTr="00082AE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6A4B54C" w14:textId="77777777" w:rsidR="000E5745" w:rsidRPr="006C4459" w:rsidRDefault="000E5745" w:rsidP="00082AE5">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BFA1C" w14:textId="77777777" w:rsidR="000E5745" w:rsidRPr="006C4459" w:rsidRDefault="000E5745" w:rsidP="00082AE5">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46B1F5" w14:textId="77777777" w:rsidR="000E5745" w:rsidRPr="006C4459" w:rsidRDefault="000E5745" w:rsidP="00082AE5">
            <w:pPr>
              <w:widowControl w:val="0"/>
              <w:autoSpaceDN w:val="0"/>
              <w:spacing w:after="0"/>
              <w:textAlignment w:val="baseline"/>
              <w:rPr>
                <w:rFonts w:ascii="Arial" w:eastAsia="SimSun" w:hAnsi="Arial" w:cs="Arial"/>
                <w:color w:val="auto"/>
                <w:kern w:val="3"/>
                <w:lang w:eastAsia="zh-CN"/>
              </w:rPr>
            </w:pPr>
          </w:p>
        </w:tc>
      </w:tr>
    </w:tbl>
    <w:p w14:paraId="586BF751" w14:textId="77777777" w:rsidR="000E5745" w:rsidRPr="009E289A" w:rsidRDefault="000E5745" w:rsidP="009E289A">
      <w:pPr>
        <w:rPr>
          <w:rFonts w:ascii="Arial" w:hAnsi="Arial" w:cs="Arial"/>
          <w:bCs/>
          <w:color w:val="auto"/>
        </w:rPr>
      </w:pPr>
    </w:p>
    <w:p w14:paraId="703329AF" w14:textId="055D7F2B" w:rsidR="00131729" w:rsidRPr="00456167" w:rsidRDefault="00131729" w:rsidP="00456167">
      <w:pPr>
        <w:pStyle w:val="Slog3"/>
        <w:rPr>
          <w:rStyle w:val="Neenpoudarek"/>
          <w:rFonts w:ascii="Arial" w:hAnsi="Arial" w:cs="Arial"/>
          <w:i/>
          <w:iCs/>
          <w:color w:val="auto"/>
          <w:sz w:val="22"/>
          <w:szCs w:val="22"/>
        </w:rPr>
      </w:pPr>
      <w:bookmarkStart w:id="36" w:name="_Toc497370483"/>
      <w:r w:rsidRPr="00456167">
        <w:rPr>
          <w:rStyle w:val="Neenpoudarek"/>
          <w:rFonts w:ascii="Arial" w:hAnsi="Arial" w:cs="Arial"/>
          <w:i/>
          <w:iCs/>
          <w:color w:val="auto"/>
          <w:sz w:val="22"/>
          <w:szCs w:val="22"/>
        </w:rPr>
        <w:lastRenderedPageBreak/>
        <w:t>PRILOGA št. 2</w:t>
      </w:r>
      <w:bookmarkEnd w:id="36"/>
    </w:p>
    <w:p w14:paraId="75D31435" w14:textId="77777777" w:rsidR="00131729" w:rsidRPr="00456167" w:rsidRDefault="00131729" w:rsidP="00456167">
      <w:pPr>
        <w:pStyle w:val="Intenzivencitat"/>
      </w:pPr>
      <w:bookmarkStart w:id="37" w:name="_Toc497370484"/>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37"/>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6C17A8">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6C17A8">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6C17A8">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6C17A8">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6C17A8">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6C17A8">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telefax:</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6C17A8">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6C17A8">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6C17A8">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6C17A8">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GOSPODARSKI SUBJEKT SODI MED MSP</w:t>
            </w:r>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500297" w:rsidRPr="00456167" w14:paraId="71A499BE" w14:textId="77777777" w:rsidTr="006C17A8">
              <w:trPr>
                <w:jc w:val="center"/>
              </w:trPr>
              <w:tc>
                <w:tcPr>
                  <w:tcW w:w="1117" w:type="dxa"/>
                  <w:tcBorders>
                    <w:top w:val="nil"/>
                    <w:left w:val="nil"/>
                    <w:bottom w:val="nil"/>
                    <w:right w:val="nil"/>
                  </w:tcBorders>
                </w:tcPr>
                <w:p w14:paraId="02DB0D41" w14:textId="77777777" w:rsidR="00500297" w:rsidRPr="00456167" w:rsidRDefault="00500297" w:rsidP="00456167">
                  <w:pPr>
                    <w:pStyle w:val="Standard"/>
                    <w:snapToGrid w:val="0"/>
                    <w:rPr>
                      <w:rFonts w:ascii="Arial" w:hAnsi="Arial" w:cs="Arial"/>
                    </w:rPr>
                  </w:pPr>
                </w:p>
              </w:tc>
              <w:tc>
                <w:tcPr>
                  <w:tcW w:w="1117" w:type="dxa"/>
                  <w:tcBorders>
                    <w:top w:val="nil"/>
                    <w:left w:val="nil"/>
                    <w:bottom w:val="nil"/>
                    <w:right w:val="nil"/>
                  </w:tcBorders>
                </w:tcPr>
                <w:p w14:paraId="28983135" w14:textId="77777777" w:rsidR="00500297" w:rsidRPr="00456167" w:rsidRDefault="00500297" w:rsidP="00456167">
                  <w:pPr>
                    <w:pStyle w:val="Standard"/>
                    <w:snapToGrid w:val="0"/>
                    <w:rPr>
                      <w:rFonts w:ascii="Arial" w:hAnsi="Arial" w:cs="Arial"/>
                    </w:rPr>
                  </w:pPr>
                </w:p>
              </w:tc>
            </w:tr>
            <w:tr w:rsidR="00500297" w:rsidRPr="00456167" w14:paraId="2801B4D6" w14:textId="77777777" w:rsidTr="006C17A8">
              <w:trPr>
                <w:jc w:val="center"/>
              </w:trPr>
              <w:tc>
                <w:tcPr>
                  <w:tcW w:w="1117" w:type="dxa"/>
                  <w:tcBorders>
                    <w:top w:val="nil"/>
                    <w:left w:val="nil"/>
                    <w:bottom w:val="single" w:sz="4" w:space="0" w:color="auto"/>
                    <w:right w:val="nil"/>
                  </w:tcBorders>
                </w:tcPr>
                <w:p w14:paraId="52AAF68C" w14:textId="77777777" w:rsidR="00500297" w:rsidRPr="00456167" w:rsidRDefault="00500297" w:rsidP="00456167">
                  <w:pPr>
                    <w:pStyle w:val="Standard"/>
                    <w:snapToGrid w:val="0"/>
                    <w:rPr>
                      <w:rFonts w:ascii="Arial" w:hAnsi="Arial" w:cs="Arial"/>
                    </w:rPr>
                  </w:pPr>
                </w:p>
              </w:tc>
              <w:tc>
                <w:tcPr>
                  <w:tcW w:w="1117" w:type="dxa"/>
                  <w:tcBorders>
                    <w:top w:val="nil"/>
                    <w:left w:val="nil"/>
                    <w:bottom w:val="single" w:sz="4" w:space="0" w:color="auto"/>
                    <w:right w:val="nil"/>
                  </w:tcBorders>
                </w:tcPr>
                <w:p w14:paraId="03C141B0" w14:textId="77777777" w:rsidR="00500297" w:rsidRPr="00456167" w:rsidRDefault="00500297" w:rsidP="00456167">
                  <w:pPr>
                    <w:pStyle w:val="Standard"/>
                    <w:snapToGrid w:val="0"/>
                    <w:rPr>
                      <w:rFonts w:ascii="Arial" w:hAnsi="Arial" w:cs="Arial"/>
                    </w:rPr>
                  </w:pPr>
                </w:p>
              </w:tc>
            </w:tr>
            <w:tr w:rsidR="00500297" w:rsidRPr="00456167" w14:paraId="11FCF9A3" w14:textId="77777777" w:rsidTr="006C17A8">
              <w:trPr>
                <w:jc w:val="center"/>
              </w:trPr>
              <w:tc>
                <w:tcPr>
                  <w:tcW w:w="1117" w:type="dxa"/>
                  <w:tcBorders>
                    <w:top w:val="single" w:sz="4" w:space="0" w:color="auto"/>
                  </w:tcBorders>
                </w:tcPr>
                <w:p w14:paraId="64833C8C" w14:textId="77777777" w:rsidR="00500297" w:rsidRPr="00456167" w:rsidRDefault="00500297" w:rsidP="00456167">
                  <w:pPr>
                    <w:pStyle w:val="Standard"/>
                    <w:snapToGrid w:val="0"/>
                    <w:rPr>
                      <w:rFonts w:ascii="Arial" w:hAnsi="Arial" w:cs="Arial"/>
                    </w:rPr>
                  </w:pPr>
                  <w:r w:rsidRPr="00456167">
                    <w:rPr>
                      <w:rFonts w:ascii="Arial" w:hAnsi="Arial" w:cs="Arial"/>
                    </w:rPr>
                    <w:t>DA</w:t>
                  </w:r>
                </w:p>
              </w:tc>
              <w:tc>
                <w:tcPr>
                  <w:tcW w:w="1117" w:type="dxa"/>
                  <w:tcBorders>
                    <w:top w:val="single" w:sz="4" w:space="0" w:color="auto"/>
                  </w:tcBorders>
                </w:tcPr>
                <w:p w14:paraId="19B6B9A7" w14:textId="77777777" w:rsidR="00500297" w:rsidRPr="00456167" w:rsidRDefault="00500297" w:rsidP="00456167">
                  <w:pPr>
                    <w:pStyle w:val="Standard"/>
                    <w:snapToGrid w:val="0"/>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6C17A8">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6C17A8">
        <w:trPr>
          <w:trHeight w:val="397"/>
        </w:trPr>
        <w:tc>
          <w:tcPr>
            <w:tcW w:w="3369"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38"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38"/>
          </w:p>
        </w:tc>
      </w:tr>
      <w:tr w:rsidR="00500297" w:rsidRPr="00456167" w14:paraId="00A60ADD"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39"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39"/>
          </w:p>
        </w:tc>
      </w:tr>
      <w:tr w:rsidR="00500297" w:rsidRPr="00456167" w14:paraId="70584AD5"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40"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40"/>
          </w:p>
        </w:tc>
      </w:tr>
      <w:tr w:rsidR="00500297" w:rsidRPr="00456167" w14:paraId="19DAEC13"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41"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41"/>
          </w:p>
        </w:tc>
      </w:tr>
      <w:tr w:rsidR="00500297" w:rsidRPr="00456167" w14:paraId="79754F72"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42"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42"/>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77777777" w:rsidR="00131729" w:rsidRPr="00456167" w:rsidRDefault="00131729"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F4341D" w:rsidRPr="00456167" w14:paraId="3E1C42F0" w14:textId="77777777" w:rsidTr="00F4341D">
        <w:trPr>
          <w:jc w:val="center"/>
        </w:trPr>
        <w:tc>
          <w:tcPr>
            <w:tcW w:w="3020" w:type="dxa"/>
            <w:vAlign w:val="center"/>
          </w:tcPr>
          <w:p w14:paraId="7CD881C4" w14:textId="77777777" w:rsidR="00F4341D" w:rsidRPr="00456167" w:rsidRDefault="00F4341D"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3020" w:type="dxa"/>
            <w:vAlign w:val="center"/>
          </w:tcPr>
          <w:p w14:paraId="07BE0E51" w14:textId="2DACC42A" w:rsidR="00F4341D" w:rsidRPr="00456167" w:rsidRDefault="00214C03"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3020" w:type="dxa"/>
            <w:vAlign w:val="center"/>
          </w:tcPr>
          <w:p w14:paraId="18F749BF" w14:textId="2013ABA6" w:rsidR="00F4341D" w:rsidRPr="00456167" w:rsidRDefault="00214C03"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r>
    </w:tbl>
    <w:p w14:paraId="1758433C" w14:textId="77777777" w:rsidR="004E686C" w:rsidRDefault="004E686C" w:rsidP="00456167">
      <w:pPr>
        <w:pStyle w:val="Standard"/>
        <w:rPr>
          <w:rFonts w:ascii="Arial" w:hAnsi="Arial" w:cs="Arial"/>
        </w:rPr>
      </w:pPr>
    </w:p>
    <w:p w14:paraId="0803E930" w14:textId="77777777" w:rsidR="00F4341D" w:rsidRDefault="00F4341D" w:rsidP="00456167">
      <w:pPr>
        <w:pStyle w:val="Standard"/>
        <w:rPr>
          <w:rFonts w:ascii="Arial" w:hAnsi="Arial" w:cs="Arial"/>
        </w:rPr>
      </w:pPr>
    </w:p>
    <w:p w14:paraId="19159B00" w14:textId="77777777" w:rsidR="00F4341D" w:rsidRDefault="00F4341D" w:rsidP="00456167">
      <w:pPr>
        <w:pStyle w:val="Standard"/>
        <w:rPr>
          <w:rFonts w:ascii="Arial" w:hAnsi="Arial" w:cs="Arial"/>
        </w:rPr>
      </w:pPr>
    </w:p>
    <w:p w14:paraId="6CE80A31" w14:textId="77777777" w:rsidR="00F4341D" w:rsidRPr="00456167" w:rsidRDefault="00F4341D"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lastRenderedPageBreak/>
        <w:t>Če ima ponudnik sedež v drugi državi, mora navesti svojega pooblaščenca(-ko) za vročitve, v skladu z določbami Zakona o splošnem upravnem postopku (Uradni list RS, št. 24/06-UPB2,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BF3D68">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BF3D68">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BF3D68">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BF3D68">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BF3D68">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BF3D68">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r w:rsidRPr="00456167">
              <w:rPr>
                <w:rFonts w:ascii="Arial" w:hAnsi="Arial" w:cs="Arial"/>
              </w:rPr>
              <w:t>telefax:</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77777777" w:rsidR="00131729" w:rsidRPr="00456167" w:rsidRDefault="00131729" w:rsidP="00456167">
            <w:pPr>
              <w:pStyle w:val="Standard"/>
              <w:snapToGrid w:val="0"/>
              <w:jc w:val="center"/>
              <w:rPr>
                <w:rFonts w:ascii="Arial" w:hAnsi="Arial" w:cs="Arial"/>
              </w:rPr>
            </w:pPr>
            <w:r w:rsidRPr="00456167">
              <w:rPr>
                <w:rFonts w:ascii="Arial" w:hAnsi="Arial" w:cs="Arial"/>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77777777" w:rsidR="00214C03" w:rsidRPr="00AD4148" w:rsidRDefault="00214C03" w:rsidP="00214C03">
      <w:pPr>
        <w:pStyle w:val="Slog3"/>
        <w:rPr>
          <w:rStyle w:val="Neenpoudarek"/>
          <w:rFonts w:ascii="Arial" w:hAnsi="Arial" w:cs="Arial"/>
          <w:i/>
          <w:iCs/>
          <w:color w:val="auto"/>
          <w:sz w:val="22"/>
          <w:szCs w:val="22"/>
        </w:rPr>
      </w:pPr>
      <w:bookmarkStart w:id="43" w:name="_Toc474237062"/>
      <w:bookmarkStart w:id="44" w:name="_Toc497370485"/>
      <w:r w:rsidRPr="00AD4148">
        <w:rPr>
          <w:rStyle w:val="Neenpoudarek"/>
          <w:rFonts w:ascii="Arial" w:hAnsi="Arial" w:cs="Arial"/>
          <w:i/>
          <w:iCs/>
          <w:color w:val="auto"/>
          <w:sz w:val="22"/>
          <w:szCs w:val="22"/>
        </w:rPr>
        <w:lastRenderedPageBreak/>
        <w:t>Priloga št. 3</w:t>
      </w:r>
      <w:bookmarkEnd w:id="43"/>
      <w:bookmarkEnd w:id="44"/>
    </w:p>
    <w:p w14:paraId="72EDDFEA" w14:textId="77777777" w:rsidR="00214C03" w:rsidRPr="00AD4148" w:rsidRDefault="00214C03" w:rsidP="00214C03">
      <w:pPr>
        <w:pStyle w:val="Intenzivencitat"/>
        <w:rPr>
          <w:lang w:eastAsia="zh-CN"/>
        </w:rPr>
      </w:pPr>
      <w:bookmarkStart w:id="45" w:name="_Toc474237063"/>
      <w:bookmarkStart w:id="46" w:name="_Toc497370486"/>
      <w:r w:rsidRPr="00AD4148">
        <w:rPr>
          <w:lang w:eastAsia="zh-CN"/>
        </w:rPr>
        <w:t>IZJAVA PONUDNIKA O UDELEŽBI PODIZVAJALCEV</w:t>
      </w:r>
      <w:bookmarkEnd w:id="45"/>
      <w:bookmarkEnd w:id="46"/>
      <w:r w:rsidRPr="00AD4148">
        <w:rPr>
          <w:lang w:eastAsia="zh-CN"/>
        </w:rPr>
        <w:t xml:space="preserve"> </w:t>
      </w:r>
    </w:p>
    <w:p w14:paraId="2AB3F7D0" w14:textId="3A711B1E"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r w:rsidR="00247DCA" w:rsidRPr="00247DCA">
        <w:rPr>
          <w:rFonts w:ascii="Arial" w:hAnsi="Arial" w:cs="Arial"/>
          <w:color w:val="auto"/>
          <w:kern w:val="3"/>
          <w:lang w:eastAsia="zh-CN"/>
        </w:rPr>
        <w:t>Prevzem odpadkov 1. 1. 2018 – 31. 12. 2019</w:t>
      </w:r>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dne </w:t>
      </w:r>
      <w:r w:rsidR="006A3D48" w:rsidRPr="006A3D48">
        <w:rPr>
          <w:rFonts w:ascii="Arial" w:hAnsi="Arial" w:cs="Arial"/>
          <w:color w:val="auto"/>
          <w:kern w:val="3"/>
          <w:lang w:eastAsia="zh-CN"/>
        </w:rPr>
        <w:t>30.10.2017 pod številko objave JN009252/2017-B01 in v Uradnem listu EU pod št. objave 2017/S 209-433457 z dne 31.10.2017</w:t>
      </w:r>
      <w:r w:rsidRPr="00AD4148">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622348">
      <w:pPr>
        <w:pStyle w:val="Odstavekseznama"/>
        <w:numPr>
          <w:ilvl w:val="0"/>
          <w:numId w:val="53"/>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AD4148" w:rsidRDefault="00214C03" w:rsidP="00214C03">
      <w:pPr>
        <w:spacing w:after="0"/>
        <w:rPr>
          <w:rFonts w:ascii="Arial" w:hAnsi="Arial" w:cs="Arial"/>
          <w:color w:val="auto"/>
        </w:rPr>
      </w:pPr>
      <w:r w:rsidRPr="00AD4148">
        <w:rPr>
          <w:rFonts w:ascii="Arial" w:hAnsi="Arial" w:cs="Arial"/>
          <w:color w:val="auto"/>
        </w:rPr>
        <w:t>Izjavljamo,</w:t>
      </w:r>
    </w:p>
    <w:p w14:paraId="53A716AE" w14:textId="77777777" w:rsidR="00214C03" w:rsidRPr="00AD4148" w:rsidRDefault="00214C03" w:rsidP="00622348">
      <w:pPr>
        <w:pStyle w:val="Odstavekseznama"/>
        <w:numPr>
          <w:ilvl w:val="0"/>
          <w:numId w:val="52"/>
        </w:numPr>
        <w:spacing w:after="0"/>
        <w:contextualSpacing/>
        <w:jc w:val="both"/>
        <w:rPr>
          <w:rFonts w:ascii="Arial" w:hAnsi="Arial" w:cs="Arial"/>
          <w:color w:val="auto"/>
        </w:rPr>
      </w:pPr>
      <w:r w:rsidRPr="00AD4148">
        <w:rPr>
          <w:rFonts w:ascii="Arial" w:hAnsi="Arial" w:cs="Arial"/>
          <w:color w:val="auto"/>
        </w:rPr>
        <w:t>da bomo imeli ob sklenitvi pogodbe oz. okvirnega sporazuma z naročnikom in v času njenega izvajanja, sklenjene pogodbe s podizvajalci,</w:t>
      </w:r>
    </w:p>
    <w:p w14:paraId="4C1DF889" w14:textId="031AF1A9" w:rsidR="00214C03" w:rsidRPr="00AD4148" w:rsidRDefault="00214C03" w:rsidP="00622348">
      <w:pPr>
        <w:pStyle w:val="Odstavekseznama"/>
        <w:numPr>
          <w:ilvl w:val="0"/>
          <w:numId w:val="52"/>
        </w:numPr>
        <w:spacing w:after="0"/>
        <w:contextualSpacing/>
        <w:jc w:val="both"/>
        <w:rPr>
          <w:rFonts w:ascii="Arial" w:hAnsi="Arial" w:cs="Arial"/>
          <w:color w:val="auto"/>
        </w:rPr>
      </w:pPr>
      <w:r w:rsidRPr="00AD4148">
        <w:rPr>
          <w:rFonts w:ascii="Arial" w:hAnsi="Arial" w:cs="Arial"/>
          <w:color w:val="auto"/>
        </w:rPr>
        <w:t>da bomo dela</w:t>
      </w:r>
      <w:r w:rsidR="00247DCA">
        <w:rPr>
          <w:rFonts w:ascii="Arial" w:hAnsi="Arial" w:cs="Arial"/>
          <w:color w:val="auto"/>
        </w:rPr>
        <w:t>/storitve</w:t>
      </w:r>
      <w:r w:rsidRPr="00AD4148">
        <w:rPr>
          <w:rFonts w:ascii="Arial" w:hAnsi="Arial" w:cs="Arial"/>
          <w:color w:val="auto"/>
        </w:rPr>
        <w:t xml:space="preserve"> izvajali le s podizvajalci, ki bodo priglašeni in bomo v primeru spremembe podizvajalcev pravočasno obvestili naročnika o spremembi,</w:t>
      </w:r>
    </w:p>
    <w:p w14:paraId="34D48C1E" w14:textId="77777777" w:rsidR="00214C03" w:rsidRPr="00AD4148" w:rsidRDefault="00214C03" w:rsidP="00622348">
      <w:pPr>
        <w:pStyle w:val="Odstavekseznama"/>
        <w:numPr>
          <w:ilvl w:val="0"/>
          <w:numId w:val="50"/>
        </w:numPr>
        <w:spacing w:after="0"/>
        <w:contextualSpacing/>
        <w:jc w:val="both"/>
        <w:rPr>
          <w:rFonts w:ascii="Arial" w:hAnsi="Arial" w:cs="Arial"/>
          <w:color w:val="auto"/>
          <w:lang w:eastAsia="zh-CN"/>
        </w:rPr>
      </w:pPr>
      <w:r w:rsidRPr="00AD4148">
        <w:rPr>
          <w:rFonts w:ascii="Arial" w:hAnsi="Arial" w:cs="Arial"/>
          <w:color w:val="auto"/>
        </w:rPr>
        <w:t xml:space="preserve">da bomo v primeru, da bo podizvajalec zahteval neposredno plačilo </w:t>
      </w:r>
      <w:r w:rsidRPr="00AD4148">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59102766" w14:textId="77777777" w:rsidR="00214C03" w:rsidRPr="00AD4148" w:rsidRDefault="00214C03" w:rsidP="00622348">
      <w:pPr>
        <w:pStyle w:val="Odstavekseznama"/>
        <w:numPr>
          <w:ilvl w:val="0"/>
          <w:numId w:val="50"/>
        </w:numPr>
        <w:spacing w:after="0"/>
        <w:contextualSpacing/>
        <w:jc w:val="both"/>
        <w:rPr>
          <w:rFonts w:ascii="Arial" w:hAnsi="Arial" w:cs="Arial"/>
          <w:color w:val="auto"/>
          <w:lang w:eastAsia="zh-CN"/>
        </w:rPr>
      </w:pPr>
      <w:r w:rsidRPr="00AD4148">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AD4148">
        <w:rPr>
          <w:rFonts w:ascii="Arial" w:hAnsi="Arial" w:cs="Arial"/>
          <w:color w:val="auto"/>
          <w:lang w:eastAsia="zh-CN"/>
        </w:rPr>
        <w:lastRenderedPageBreak/>
        <w:t xml:space="preserve">gradnje ali storitve oziroma dobavljeno blago, neposredno povezano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178ADDBC" w14:textId="77777777" w:rsidR="00214C03" w:rsidRPr="00AD4148" w:rsidRDefault="00214C03" w:rsidP="00214C03">
      <w:pPr>
        <w:pStyle w:val="Odstavekseznama"/>
        <w:spacing w:after="0"/>
        <w:jc w:val="both"/>
        <w:rPr>
          <w:rFonts w:ascii="Arial" w:hAnsi="Arial" w:cs="Arial"/>
          <w:color w:val="auto"/>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622348">
      <w:pPr>
        <w:pStyle w:val="Odstavekseznama"/>
        <w:numPr>
          <w:ilvl w:val="0"/>
          <w:numId w:val="53"/>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4D42A7C3"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12AC7C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13F9C6D"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7060C7BA"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8DF6080" w14:textId="77777777" w:rsidR="00214C03" w:rsidRPr="00AD4148" w:rsidRDefault="00214C03" w:rsidP="00214C03">
      <w:pPr>
        <w:widowControl w:val="0"/>
        <w:suppressAutoHyphens/>
        <w:autoSpaceDN w:val="0"/>
        <w:spacing w:after="0"/>
        <w:jc w:val="right"/>
        <w:textAlignment w:val="baseline"/>
        <w:rPr>
          <w:rFonts w:ascii="Arial" w:eastAsia="SimSun" w:hAnsi="Arial" w:cs="Arial"/>
          <w:color w:val="auto"/>
          <w:kern w:val="3"/>
          <w:lang w:eastAsia="zh-CN"/>
        </w:rPr>
        <w:sectPr w:rsidR="00214C03" w:rsidRPr="00AD4148" w:rsidSect="00A660CE">
          <w:pgSz w:w="11906" w:h="16838"/>
          <w:pgMar w:top="1418" w:right="1418" w:bottom="1418" w:left="1418" w:header="708" w:footer="708" w:gutter="0"/>
          <w:cols w:space="708"/>
          <w:titlePg/>
        </w:sectPr>
      </w:pPr>
    </w:p>
    <w:p w14:paraId="4C85D0BD" w14:textId="77777777" w:rsidR="00214C03" w:rsidRPr="00AD4148" w:rsidRDefault="00214C03" w:rsidP="00214C03">
      <w:pPr>
        <w:pStyle w:val="Slog3"/>
        <w:rPr>
          <w:rStyle w:val="Neenpoudarek"/>
          <w:rFonts w:ascii="Arial" w:hAnsi="Arial" w:cs="Arial"/>
          <w:i/>
          <w:iCs/>
          <w:color w:val="auto"/>
          <w:sz w:val="22"/>
          <w:szCs w:val="22"/>
        </w:rPr>
      </w:pPr>
      <w:bookmarkStart w:id="47" w:name="_Toc474237064"/>
      <w:bookmarkStart w:id="48" w:name="_Toc497370487"/>
      <w:r w:rsidRPr="00AD4148">
        <w:rPr>
          <w:rStyle w:val="Neenpoudarek"/>
          <w:rFonts w:ascii="Arial" w:hAnsi="Arial" w:cs="Arial"/>
          <w:i/>
          <w:iCs/>
          <w:color w:val="auto"/>
          <w:sz w:val="22"/>
          <w:szCs w:val="22"/>
        </w:rPr>
        <w:lastRenderedPageBreak/>
        <w:t>Priloga št. 4</w:t>
      </w:r>
      <w:bookmarkEnd w:id="47"/>
      <w:bookmarkEnd w:id="48"/>
    </w:p>
    <w:p w14:paraId="44A5C305" w14:textId="77777777" w:rsidR="00214C03" w:rsidRPr="00AD4148" w:rsidRDefault="00214C03" w:rsidP="00214C03">
      <w:pPr>
        <w:pStyle w:val="Intenzivencitat"/>
        <w:rPr>
          <w:lang w:eastAsia="zh-CN"/>
        </w:rPr>
      </w:pPr>
      <w:bookmarkStart w:id="49" w:name="_Toc474237065"/>
      <w:bookmarkStart w:id="50" w:name="_Toc497370488"/>
      <w:r w:rsidRPr="00AD4148">
        <w:rPr>
          <w:lang w:eastAsia="zh-CN"/>
        </w:rPr>
        <w:t>IZJAVA PODIZVAJALCA</w:t>
      </w:r>
      <w:r w:rsidRPr="00AD4148">
        <w:rPr>
          <w:rStyle w:val="Sprotnaopomba-sklic"/>
          <w:color w:val="auto"/>
          <w:lang w:eastAsia="zh-CN"/>
        </w:rPr>
        <w:footnoteReference w:id="3"/>
      </w:r>
      <w:bookmarkEnd w:id="49"/>
      <w:bookmarkEnd w:id="50"/>
      <w:r w:rsidRPr="00AD4148">
        <w:rPr>
          <w:lang w:eastAsia="zh-CN"/>
        </w:rPr>
        <w:t xml:space="preserve"> </w:t>
      </w:r>
    </w:p>
    <w:p w14:paraId="263760EC" w14:textId="1D9C273D"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r w:rsidR="00247DCA" w:rsidRPr="00247DCA">
        <w:rPr>
          <w:rFonts w:ascii="Arial" w:hAnsi="Arial" w:cs="Arial"/>
          <w:color w:val="auto"/>
          <w:kern w:val="3"/>
          <w:lang w:eastAsia="zh-CN"/>
        </w:rPr>
        <w:t>Prevzem odpadkov 1. 1. 2018 – 31. 12. 2019</w:t>
      </w:r>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dne </w:t>
      </w:r>
      <w:r w:rsidR="006A3D48" w:rsidRPr="006A3D48">
        <w:rPr>
          <w:rFonts w:ascii="Arial" w:hAnsi="Arial" w:cs="Arial"/>
          <w:color w:val="auto"/>
          <w:kern w:val="3"/>
          <w:lang w:eastAsia="zh-CN"/>
        </w:rPr>
        <w:t>30.10.2017 pod številko objave JN009252/2017-B01 in v Uradnem listu EU pod št. objave 2017/S 209-433457 z dne 31.10.2017</w:t>
      </w:r>
      <w:r w:rsidRPr="00AD4148">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251D2BBE"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77777777" w:rsidR="00214C03" w:rsidRPr="00AD4148" w:rsidRDefault="00214C03" w:rsidP="00622348">
      <w:pPr>
        <w:pStyle w:val="Odstavekseznama"/>
        <w:keepLines/>
        <w:widowControl w:val="0"/>
        <w:numPr>
          <w:ilvl w:val="0"/>
          <w:numId w:val="51"/>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77777777" w:rsidR="00214C03" w:rsidRPr="00AD4148" w:rsidRDefault="00214C03" w:rsidP="00622348">
      <w:pPr>
        <w:pStyle w:val="Odstavekseznama"/>
        <w:keepLines/>
        <w:widowControl w:val="0"/>
        <w:numPr>
          <w:ilvl w:val="0"/>
          <w:numId w:val="51"/>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zahtevamo / ne zahtevamo (</w:t>
      </w:r>
      <w:r w:rsidRPr="00AD4148">
        <w:rPr>
          <w:rFonts w:ascii="Arial" w:hAnsi="Arial" w:cs="Arial"/>
          <w:i/>
          <w:iCs/>
          <w:color w:val="auto"/>
          <w:kern w:val="3"/>
          <w:lang w:eastAsia="zh-CN"/>
        </w:rPr>
        <w:t>ustrezno obkrožite</w:t>
      </w:r>
      <w:r w:rsidRPr="00AD4148">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77777777" w:rsidR="00214C03" w:rsidRPr="00AD4148" w:rsidRDefault="00214C03" w:rsidP="00622348">
      <w:pPr>
        <w:pStyle w:val="Odstavekseznama"/>
        <w:keepLines/>
        <w:widowControl w:val="0"/>
        <w:numPr>
          <w:ilvl w:val="0"/>
          <w:numId w:val="51"/>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5304C4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58EB26E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503FF6A2"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40E57DB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F14BFA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77777777" w:rsidR="00214C03" w:rsidRPr="00AD4148"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39D59EB2" w14:textId="2CBAC385" w:rsidR="00BA1DA3" w:rsidRPr="00456167" w:rsidRDefault="001C0B76" w:rsidP="00456167">
      <w:pPr>
        <w:pStyle w:val="Slog3"/>
        <w:rPr>
          <w:rStyle w:val="Neenpoudarek"/>
          <w:rFonts w:ascii="Arial" w:hAnsi="Arial" w:cs="Arial"/>
          <w:i/>
          <w:iCs/>
          <w:color w:val="auto"/>
          <w:sz w:val="22"/>
          <w:szCs w:val="22"/>
        </w:rPr>
      </w:pPr>
      <w:bookmarkStart w:id="51" w:name="_Toc497370489"/>
      <w:r w:rsidRPr="00456167">
        <w:rPr>
          <w:rStyle w:val="Neenpoudarek"/>
          <w:rFonts w:ascii="Arial" w:hAnsi="Arial" w:cs="Arial"/>
          <w:i/>
          <w:iCs/>
          <w:color w:val="auto"/>
          <w:sz w:val="22"/>
          <w:szCs w:val="22"/>
        </w:rPr>
        <w:lastRenderedPageBreak/>
        <w:t>P</w:t>
      </w:r>
      <w:r w:rsidR="00B05F92"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247DCA">
        <w:rPr>
          <w:rStyle w:val="Neenpoudarek"/>
          <w:rFonts w:ascii="Arial" w:hAnsi="Arial" w:cs="Arial"/>
          <w:i/>
          <w:iCs/>
          <w:color w:val="auto"/>
          <w:sz w:val="22"/>
          <w:szCs w:val="22"/>
        </w:rPr>
        <w:t>5</w:t>
      </w:r>
      <w:bookmarkEnd w:id="51"/>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52" w:name="_Toc497370490"/>
      <w:r w:rsidRPr="00456167">
        <w:rPr>
          <w:lang w:eastAsia="zh-CN"/>
        </w:rPr>
        <w:t>SOGLASJE ZA PRIDOBITEV PODATKOV IZ KAZENSKE EVIDENCE – FIZIČNE OSEBE</w:t>
      </w:r>
      <w:bookmarkEnd w:id="52"/>
    </w:p>
    <w:p w14:paraId="53ED62FF" w14:textId="252E91D9" w:rsidR="003B6235" w:rsidRPr="00456167" w:rsidRDefault="008E54B8" w:rsidP="00456167">
      <w:pPr>
        <w:spacing w:after="0"/>
        <w:jc w:val="both"/>
        <w:rPr>
          <w:rFonts w:ascii="Arial" w:hAnsi="Arial" w:cs="Arial"/>
        </w:rPr>
      </w:pPr>
      <w:r w:rsidRPr="00456167">
        <w:rPr>
          <w:rFonts w:ascii="Arial" w:hAnsi="Arial" w:cs="Arial"/>
        </w:rPr>
        <w:t>V zvezi z javnim naročilom »</w:t>
      </w:r>
      <w:r w:rsidR="007B4BBE" w:rsidRPr="007B4BBE">
        <w:rPr>
          <w:rFonts w:ascii="Arial" w:hAnsi="Arial" w:cs="Arial"/>
        </w:rPr>
        <w:t>Prevzem odpadkov 1. 1. 2018 – 31. 12. 2019</w:t>
      </w:r>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dne </w:t>
      </w:r>
      <w:r w:rsidR="006A3D48" w:rsidRPr="006A3D48">
        <w:rPr>
          <w:rFonts w:ascii="Arial" w:hAnsi="Arial" w:cs="Arial"/>
          <w:color w:val="auto"/>
          <w:kern w:val="3"/>
          <w:lang w:eastAsia="zh-CN"/>
        </w:rPr>
        <w:t>30.10.2017 pod številko objave JN009252/2017-B01 in v Uradnem listu EU pod št. objave 2017/S 209-433457 z dne 31.10.2017</w:t>
      </w:r>
      <w:r w:rsidR="003B6235" w:rsidRPr="00456167">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77777777"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 xml:space="preserve">Javno podjetje Komunalno podjetje Vrhnika, d.o.o., Pot na Tojnice 40, 1360 Vrhnika </w:t>
      </w:r>
      <w:r w:rsidRPr="00456167">
        <w:rPr>
          <w:rFonts w:ascii="Arial" w:hAnsi="Arial" w:cs="Arial"/>
        </w:rPr>
        <w:t>kot naročniku, dajemo soglasje skladno z desetim odstavkom 77. člena ZJN-3 in skladno z 22. členom Zakona o varstvu osebnih podatkov, da za potrebe izvedbe javnega naročila po odprtem postopku,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35C5C9C6" w14:textId="77777777" w:rsidR="00A9535E" w:rsidRPr="00456167" w:rsidRDefault="00A9535E" w:rsidP="00456167">
      <w:pPr>
        <w:pStyle w:val="Standard"/>
        <w:rPr>
          <w:rFonts w:ascii="Arial" w:eastAsia="Times New Roman" w:hAnsi="Arial" w:cs="Arial"/>
          <w:b/>
          <w:bCs/>
          <w:color w:val="541C72"/>
          <w:kern w:val="0"/>
        </w:rPr>
      </w:pPr>
    </w:p>
    <w:p w14:paraId="7FDA6EAB" w14:textId="77777777" w:rsidR="008E54B8" w:rsidRPr="00456167" w:rsidRDefault="008E54B8" w:rsidP="00456167">
      <w:pPr>
        <w:pStyle w:val="Standard"/>
        <w:rPr>
          <w:rFonts w:ascii="Arial" w:hAnsi="Arial" w:cs="Arial"/>
        </w:rPr>
      </w:pPr>
      <w:r w:rsidRPr="00456167">
        <w:rPr>
          <w:rFonts w:ascii="Arial" w:hAnsi="Arial" w:cs="Arial"/>
          <w:i/>
        </w:rPr>
        <w:t xml:space="preserve">OPOMBA: Soglasje se predloži za vse </w:t>
      </w:r>
      <w:r w:rsidRPr="00456167">
        <w:rPr>
          <w:rFonts w:ascii="Arial" w:hAnsi="Arial" w:cs="Arial"/>
        </w:rPr>
        <w:t>osebe, ki so članice upravnega, vodstvenega ali nadzornega organa tega gospodarskega subjekta ali ki ima pooblastila za njegovo zastopanje ali odločanje ali nadzor v njem.</w:t>
      </w:r>
    </w:p>
    <w:p w14:paraId="79D489BB" w14:textId="77777777" w:rsidR="008E54B8" w:rsidRPr="00456167" w:rsidRDefault="008E54B8" w:rsidP="00456167">
      <w:pPr>
        <w:pStyle w:val="Standard"/>
        <w:rPr>
          <w:rFonts w:ascii="Arial" w:hAnsi="Arial" w:cs="Arial"/>
          <w:i/>
        </w:rPr>
      </w:pPr>
    </w:p>
    <w:p w14:paraId="69B4D5A0" w14:textId="77777777" w:rsidR="008E54B8" w:rsidRPr="00456167" w:rsidRDefault="008E54B8" w:rsidP="00456167">
      <w:pPr>
        <w:pStyle w:val="Standard"/>
        <w:rPr>
          <w:rFonts w:ascii="Arial" w:hAnsi="Arial" w:cs="Arial"/>
          <w:i/>
        </w:rPr>
      </w:pPr>
      <w:r w:rsidRPr="00456167">
        <w:rPr>
          <w:rFonts w:ascii="Arial" w:hAnsi="Arial" w:cs="Arial"/>
          <w:i/>
        </w:rPr>
        <w:t>Obrazec mora obvezno podpisati fizična oseba, na katero se izjava nanaša, osebno.</w:t>
      </w:r>
    </w:p>
    <w:p w14:paraId="59743D5B" w14:textId="77777777" w:rsidR="008E54B8" w:rsidRPr="00456167" w:rsidRDefault="008E54B8" w:rsidP="00456167">
      <w:pPr>
        <w:pStyle w:val="Standard"/>
        <w:rPr>
          <w:rFonts w:ascii="Arial" w:hAnsi="Arial" w:cs="Arial"/>
          <w:i/>
        </w:rPr>
      </w:pPr>
    </w:p>
    <w:p w14:paraId="5B62AAEB"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2BE3D80E" w14:textId="77777777" w:rsidR="00E9347E" w:rsidRPr="00456167" w:rsidRDefault="00E9347E" w:rsidP="00456167">
      <w:pPr>
        <w:spacing w:after="0"/>
        <w:rPr>
          <w:rFonts w:ascii="Arial" w:hAnsi="Arial" w:cs="Arial"/>
          <w:lang w:eastAsia="zh-CN"/>
        </w:rPr>
      </w:pPr>
    </w:p>
    <w:p w14:paraId="5EE4568B" w14:textId="77777777" w:rsidR="00E9347E" w:rsidRPr="00456167" w:rsidRDefault="00E9347E" w:rsidP="00456167">
      <w:pPr>
        <w:spacing w:after="0"/>
        <w:rPr>
          <w:rStyle w:val="Neenpoudarek"/>
          <w:rFonts w:ascii="Arial" w:hAnsi="Arial" w:cs="Arial"/>
          <w:i w:val="0"/>
          <w:iCs w:val="0"/>
          <w:sz w:val="22"/>
          <w:szCs w:val="22"/>
          <w:lang w:eastAsia="zh-CN"/>
        </w:rPr>
      </w:pPr>
    </w:p>
    <w:p w14:paraId="4190FF74" w14:textId="05C32258" w:rsidR="00B05F92" w:rsidRPr="00456167" w:rsidRDefault="0059548F" w:rsidP="00456167">
      <w:pPr>
        <w:spacing w:after="0"/>
        <w:rPr>
          <w:rStyle w:val="Neenpoudarek"/>
          <w:rFonts w:ascii="Arial" w:hAnsi="Arial" w:cs="Arial"/>
          <w:i w:val="0"/>
          <w:iCs w:val="0"/>
          <w:sz w:val="22"/>
          <w:szCs w:val="22"/>
          <w:lang w:eastAsia="zh-CN"/>
        </w:rPr>
      </w:pPr>
      <w:r w:rsidRPr="00456167">
        <w:rPr>
          <w:rStyle w:val="Neenpoudarek"/>
          <w:rFonts w:ascii="Arial" w:hAnsi="Arial" w:cs="Arial"/>
          <w:i w:val="0"/>
          <w:iCs w:val="0"/>
          <w:sz w:val="22"/>
          <w:szCs w:val="22"/>
          <w:lang w:eastAsia="zh-CN"/>
        </w:rPr>
        <w:br w:type="page"/>
      </w:r>
    </w:p>
    <w:p w14:paraId="371FF7B2" w14:textId="77777777" w:rsidR="00BD0A82" w:rsidRPr="00456167" w:rsidRDefault="00BD0A82" w:rsidP="00456167">
      <w:pPr>
        <w:pStyle w:val="Intenzivencitat"/>
        <w:rPr>
          <w:lang w:eastAsia="zh-CN"/>
        </w:rPr>
      </w:pPr>
      <w:bookmarkStart w:id="53" w:name="_Toc497370491"/>
      <w:r w:rsidRPr="00456167">
        <w:rPr>
          <w:lang w:eastAsia="zh-CN"/>
        </w:rPr>
        <w:lastRenderedPageBreak/>
        <w:t>POTRDILA BANK oz. BON-2</w:t>
      </w:r>
      <w:bookmarkEnd w:id="53"/>
    </w:p>
    <w:p w14:paraId="606E4326" w14:textId="77777777" w:rsidR="00BD0A82" w:rsidRPr="00456167" w:rsidRDefault="00BD0A82" w:rsidP="00456167">
      <w:pPr>
        <w:spacing w:after="0"/>
        <w:rPr>
          <w:rFonts w:ascii="Arial" w:hAnsi="Arial" w:cs="Arial"/>
          <w:color w:val="auto"/>
          <w:lang w:eastAsia="zh-CN"/>
        </w:rPr>
      </w:pPr>
    </w:p>
    <w:p w14:paraId="011300B2" w14:textId="77777777" w:rsidR="00BD0A82" w:rsidRPr="00456167" w:rsidRDefault="00BD0A82" w:rsidP="00456167">
      <w:pPr>
        <w:spacing w:after="0"/>
        <w:jc w:val="both"/>
        <w:rPr>
          <w:rFonts w:ascii="Arial" w:hAnsi="Arial" w:cs="Arial"/>
          <w:color w:val="auto"/>
        </w:rPr>
      </w:pPr>
      <w:r w:rsidRPr="00456167">
        <w:rPr>
          <w:rFonts w:ascii="Arial" w:hAnsi="Arial" w:cs="Arial"/>
          <w:color w:val="auto"/>
          <w:lang w:eastAsia="zh-CN"/>
        </w:rPr>
        <w:t xml:space="preserve">Ponudnik predloži </w:t>
      </w:r>
      <w:r w:rsidRPr="00456167">
        <w:rPr>
          <w:rFonts w:ascii="Arial" w:hAnsi="Arial" w:cs="Arial"/>
          <w:b/>
          <w:color w:val="auto"/>
        </w:rPr>
        <w:t>potrdila vseh poslovnih bank</w:t>
      </w:r>
      <w:r w:rsidRPr="00456167">
        <w:rPr>
          <w:rFonts w:ascii="Arial" w:hAnsi="Arial" w:cs="Arial"/>
          <w:color w:val="auto"/>
        </w:rPr>
        <w:t xml:space="preserve">, pri katerih ima gospodarski subjekt odprt poslovni račun o neblokiranih/blokiranih poslovnih računih v zadnjih 6 –mesecih ali </w:t>
      </w:r>
      <w:r w:rsidRPr="00456167">
        <w:rPr>
          <w:rFonts w:ascii="Arial" w:hAnsi="Arial" w:cs="Arial"/>
          <w:b/>
          <w:color w:val="auto"/>
        </w:rPr>
        <w:t>obrazec BON-2</w:t>
      </w:r>
      <w:r w:rsidRPr="00456167">
        <w:rPr>
          <w:rFonts w:ascii="Arial" w:hAnsi="Arial" w:cs="Arial"/>
          <w:color w:val="auto"/>
        </w:rPr>
        <w:t>. Potrdila oz. obrazec BON-2 ne smejo biti starejši od 30 dni od datuma, ki je določen kot skrajni rok za oddajo ponudbe.</w:t>
      </w:r>
    </w:p>
    <w:p w14:paraId="510E51C1" w14:textId="77777777" w:rsidR="00BD0A82" w:rsidRPr="00456167" w:rsidRDefault="00BD0A82" w:rsidP="00456167">
      <w:pPr>
        <w:spacing w:after="0"/>
        <w:jc w:val="both"/>
        <w:rPr>
          <w:rFonts w:ascii="Arial" w:hAnsi="Arial" w:cs="Arial"/>
          <w:color w:val="auto"/>
          <w:lang w:eastAsia="zh-CN"/>
        </w:rPr>
      </w:pPr>
    </w:p>
    <w:p w14:paraId="0E588113" w14:textId="39AE0997" w:rsidR="00517B8B" w:rsidRPr="00456167" w:rsidRDefault="00BD0A82" w:rsidP="00456167">
      <w:pPr>
        <w:spacing w:after="0"/>
        <w:rPr>
          <w:rFonts w:ascii="Arial" w:hAnsi="Arial" w:cs="Arial"/>
          <w:b/>
          <w:bCs/>
          <w:i/>
          <w:iCs/>
          <w:color w:val="541C72"/>
          <w:spacing w:val="20"/>
          <w:lang w:eastAsia="zh-CN"/>
        </w:rPr>
      </w:pPr>
      <w:r w:rsidRPr="00456167">
        <w:rPr>
          <w:rStyle w:val="Neenpoudarek"/>
          <w:rFonts w:ascii="Arial" w:hAnsi="Arial" w:cs="Arial"/>
          <w:i w:val="0"/>
          <w:iCs w:val="0"/>
          <w:color w:val="auto"/>
          <w:sz w:val="22"/>
          <w:szCs w:val="22"/>
        </w:rPr>
        <w:br w:type="page"/>
      </w:r>
    </w:p>
    <w:p w14:paraId="02E44340" w14:textId="77777777" w:rsidR="00131729" w:rsidRPr="00456167" w:rsidRDefault="00F415CD" w:rsidP="00456167">
      <w:pPr>
        <w:pStyle w:val="Intenzivencitat"/>
        <w:rPr>
          <w:lang w:eastAsia="zh-CN"/>
        </w:rPr>
      </w:pPr>
      <w:r w:rsidRPr="00456167">
        <w:rPr>
          <w:lang w:eastAsia="zh-CN"/>
        </w:rPr>
        <w:lastRenderedPageBreak/>
        <w:tab/>
      </w:r>
      <w:bookmarkStart w:id="54" w:name="_Toc497370492"/>
      <w:r w:rsidR="00131729" w:rsidRPr="00456167">
        <w:rPr>
          <w:lang w:eastAsia="zh-CN"/>
        </w:rPr>
        <w:t>ESPD OBRAZEC</w:t>
      </w:r>
      <w:bookmarkEnd w:id="54"/>
    </w:p>
    <w:p w14:paraId="09F493DE" w14:textId="77777777" w:rsidR="00131729" w:rsidRPr="00456167" w:rsidRDefault="00131729" w:rsidP="00456167">
      <w:pPr>
        <w:spacing w:after="0"/>
        <w:rPr>
          <w:rFonts w:ascii="Arial" w:hAnsi="Arial" w:cs="Arial"/>
          <w:color w:val="auto"/>
          <w:lang w:eastAsia="zh-CN"/>
        </w:rPr>
      </w:pPr>
    </w:p>
    <w:p w14:paraId="06D9662C" w14:textId="3EAE72E0" w:rsidR="00131729" w:rsidRPr="00456167" w:rsidRDefault="00131729" w:rsidP="00456167">
      <w:pPr>
        <w:spacing w:after="0"/>
        <w:jc w:val="both"/>
        <w:rPr>
          <w:rFonts w:ascii="Arial" w:hAnsi="Arial" w:cs="Arial"/>
          <w:color w:val="auto"/>
          <w:lang w:eastAsia="zh-CN"/>
        </w:rPr>
      </w:pPr>
      <w:r w:rsidRPr="00456167">
        <w:rPr>
          <w:rFonts w:ascii="Arial" w:hAnsi="Arial" w:cs="Arial"/>
          <w:color w:val="auto"/>
          <w:lang w:eastAsia="zh-CN"/>
        </w:rPr>
        <w:t>Ponudnik predloži za vsak gospodarsk</w:t>
      </w:r>
      <w:r w:rsidR="00F7216C">
        <w:rPr>
          <w:rFonts w:ascii="Arial" w:hAnsi="Arial" w:cs="Arial"/>
          <w:color w:val="auto"/>
          <w:lang w:eastAsia="zh-CN"/>
        </w:rPr>
        <w:t>i</w:t>
      </w:r>
      <w:r w:rsidRPr="00456167">
        <w:rPr>
          <w:rFonts w:ascii="Arial" w:hAnsi="Arial" w:cs="Arial"/>
          <w:color w:val="auto"/>
          <w:lang w:eastAsia="zh-CN"/>
        </w:rPr>
        <w:t xml:space="preserve"> subjekt, ki sodeluje v okviru predmetnega postopka javnega naročanja ESPD obrazec.</w:t>
      </w:r>
    </w:p>
    <w:p w14:paraId="25D62711" w14:textId="314D7B26" w:rsidR="007243BA" w:rsidRPr="00456167" w:rsidRDefault="007243BA" w:rsidP="00456167">
      <w:pPr>
        <w:spacing w:after="0"/>
        <w:rPr>
          <w:rStyle w:val="Neenpoudarek"/>
          <w:rFonts w:ascii="Arial" w:hAnsi="Arial" w:cs="Arial"/>
          <w:i w:val="0"/>
          <w:iCs w:val="0"/>
          <w:color w:val="auto"/>
          <w:sz w:val="22"/>
          <w:szCs w:val="22"/>
        </w:rPr>
      </w:pPr>
    </w:p>
    <w:p w14:paraId="1EC23A45" w14:textId="790160B6" w:rsidR="007243BA" w:rsidRPr="00456167" w:rsidRDefault="007243BA" w:rsidP="00456167">
      <w:pPr>
        <w:spacing w:after="0"/>
        <w:jc w:val="both"/>
        <w:rPr>
          <w:rFonts w:ascii="Arial" w:hAnsi="Arial" w:cs="Arial"/>
          <w:i/>
        </w:rPr>
      </w:pPr>
      <w:r w:rsidRPr="00456167">
        <w:rPr>
          <w:rFonts w:ascii="Arial" w:hAnsi="Arial" w:cs="Arial"/>
          <w:i/>
        </w:rPr>
        <w:t xml:space="preserve">V kolikor ponudnik namesto soglasja za pridobitev podatkov iz kazenske evidence za fizične osebe (Priloga št. </w:t>
      </w:r>
      <w:r w:rsidR="00456167" w:rsidRPr="00456167">
        <w:rPr>
          <w:rFonts w:ascii="Arial" w:hAnsi="Arial" w:cs="Arial"/>
          <w:i/>
        </w:rPr>
        <w:t>3</w:t>
      </w:r>
      <w:r w:rsidRPr="00456167">
        <w:rPr>
          <w:rFonts w:ascii="Arial" w:hAnsi="Arial" w:cs="Arial"/>
          <w:i/>
        </w:rPr>
        <w:t xml:space="preserve">) predloži ESPD, mora biti ESPD na koncu podpisan s strani vseh zakonitih zastopnikov, tako da iz njega izhaja soglasje vseh fizičnih oseb za pridobitev podatkov. </w:t>
      </w:r>
    </w:p>
    <w:p w14:paraId="23A57D3C" w14:textId="77777777" w:rsidR="007243BA" w:rsidRPr="00456167" w:rsidRDefault="007243BA" w:rsidP="00456167">
      <w:pPr>
        <w:spacing w:after="0"/>
        <w:rPr>
          <w:rStyle w:val="Neenpoudarek"/>
          <w:rFonts w:ascii="Arial" w:hAnsi="Arial" w:cs="Arial"/>
          <w:b/>
          <w:bCs/>
          <w:color w:val="auto"/>
          <w:sz w:val="22"/>
          <w:szCs w:val="22"/>
        </w:rPr>
      </w:pPr>
    </w:p>
    <w:p w14:paraId="4BE7DB09" w14:textId="783DD07F" w:rsidR="00B17C01" w:rsidRPr="00456167" w:rsidRDefault="00B17C01" w:rsidP="00456167">
      <w:pPr>
        <w:pStyle w:val="Slog3"/>
        <w:rPr>
          <w:rStyle w:val="Neenpoudarek"/>
          <w:rFonts w:ascii="Arial" w:hAnsi="Arial" w:cs="Arial"/>
          <w:bCs/>
          <w:i/>
          <w:iCs/>
          <w:sz w:val="22"/>
          <w:szCs w:val="22"/>
        </w:rPr>
      </w:pPr>
      <w:bookmarkStart w:id="55" w:name="_Toc497370493"/>
      <w:r w:rsidRPr="00456167">
        <w:rPr>
          <w:rStyle w:val="Neenpoudarek"/>
          <w:rFonts w:ascii="Arial" w:hAnsi="Arial" w:cs="Arial"/>
          <w:i/>
          <w:iCs/>
          <w:sz w:val="22"/>
          <w:szCs w:val="22"/>
        </w:rPr>
        <w:lastRenderedPageBreak/>
        <w:t xml:space="preserve">Priloga št. </w:t>
      </w:r>
      <w:r w:rsidR="003E48CC">
        <w:rPr>
          <w:rStyle w:val="Neenpoudarek"/>
          <w:rFonts w:ascii="Arial" w:hAnsi="Arial" w:cs="Arial"/>
          <w:i/>
          <w:iCs/>
          <w:sz w:val="22"/>
          <w:szCs w:val="22"/>
        </w:rPr>
        <w:t>6</w:t>
      </w:r>
      <w:bookmarkEnd w:id="55"/>
    </w:p>
    <w:p w14:paraId="18CAB97F" w14:textId="77777777" w:rsidR="00B17C01" w:rsidRPr="00456167" w:rsidRDefault="00B17C01" w:rsidP="00456167">
      <w:pPr>
        <w:pStyle w:val="Intenzivencitat"/>
        <w:rPr>
          <w:lang w:eastAsia="zh-CN"/>
        </w:rPr>
      </w:pPr>
      <w:bookmarkStart w:id="56" w:name="_Toc497370494"/>
      <w:r w:rsidRPr="00456167">
        <w:rPr>
          <w:lang w:eastAsia="zh-CN"/>
        </w:rPr>
        <w:t>KROVNA IZJAVA</w:t>
      </w:r>
      <w:bookmarkEnd w:id="56"/>
    </w:p>
    <w:p w14:paraId="343AECB8" w14:textId="6500E23B" w:rsidR="00B17C01" w:rsidRPr="00456167" w:rsidRDefault="00B17C01" w:rsidP="00456167">
      <w:pPr>
        <w:spacing w:after="0"/>
        <w:jc w:val="both"/>
        <w:rPr>
          <w:rFonts w:ascii="Arial" w:hAnsi="Arial" w:cs="Arial"/>
          <w:color w:val="auto"/>
          <w:kern w:val="3"/>
          <w:lang w:eastAsia="zh-CN"/>
        </w:rPr>
      </w:pPr>
      <w:r w:rsidRPr="00456167">
        <w:rPr>
          <w:rFonts w:ascii="Arial" w:hAnsi="Arial" w:cs="Arial"/>
          <w:kern w:val="3"/>
          <w:lang w:eastAsia="zh-CN"/>
        </w:rPr>
        <w:t>V zvezi z javnim naročilom »</w:t>
      </w:r>
      <w:r w:rsidR="00F7216C" w:rsidRPr="00F7216C">
        <w:rPr>
          <w:rFonts w:ascii="Arial" w:hAnsi="Arial" w:cs="Arial"/>
          <w:color w:val="auto"/>
          <w:kern w:val="3"/>
          <w:lang w:eastAsia="zh-CN"/>
        </w:rPr>
        <w:t>Prevzem odpadkov 1. 1. 2018 – 31. 12. 2019</w:t>
      </w:r>
      <w:r w:rsidRPr="00456167">
        <w:rPr>
          <w:rFonts w:ascii="Arial" w:hAnsi="Arial" w:cs="Arial"/>
          <w:kern w:val="3"/>
          <w:lang w:eastAsia="zh-CN"/>
        </w:rPr>
        <w:t xml:space="preserve">«, </w:t>
      </w:r>
      <w:r w:rsidRPr="00456167">
        <w:rPr>
          <w:rFonts w:ascii="Arial" w:hAnsi="Arial" w:cs="Arial"/>
          <w:color w:val="auto"/>
          <w:kern w:val="3"/>
          <w:lang w:eastAsia="zh-CN"/>
        </w:rPr>
        <w:t>objavljen</w:t>
      </w:r>
      <w:r w:rsidR="00F7216C">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r w:rsidR="00527B31" w:rsidRPr="00527B31">
        <w:rPr>
          <w:rFonts w:ascii="Arial" w:hAnsi="Arial" w:cs="Arial"/>
          <w:color w:val="auto"/>
          <w:kern w:val="3"/>
          <w:lang w:eastAsia="zh-CN"/>
        </w:rPr>
        <w:t>30.10.2017 pod številko objave JN009252/2017-B01 in v Uradnem listu EU pod št. objave 2017/S 209-433457 z dne 31.10.2017</w:t>
      </w:r>
      <w:r w:rsidRPr="00456167">
        <w:rPr>
          <w:rFonts w:ascii="Arial" w:hAnsi="Arial" w:cs="Arial"/>
          <w:color w:val="auto"/>
          <w:kern w:val="3"/>
          <w:lang w:eastAsia="zh-CN"/>
        </w:rPr>
        <w:t>,</w:t>
      </w:r>
    </w:p>
    <w:p w14:paraId="5F4CD785" w14:textId="77777777" w:rsidR="00D9736C" w:rsidRPr="00456167" w:rsidRDefault="00D9736C" w:rsidP="00456167">
      <w:pPr>
        <w:spacing w:after="0"/>
        <w:jc w:val="center"/>
        <w:rPr>
          <w:rFonts w:ascii="Arial" w:hAnsi="Arial" w:cs="Arial"/>
          <w:b/>
          <w:color w:val="auto"/>
          <w:kern w:val="3"/>
          <w:lang w:eastAsia="zh-CN"/>
        </w:rPr>
      </w:pPr>
    </w:p>
    <w:p w14:paraId="0B94DED5" w14:textId="77777777" w:rsidR="00B17C01" w:rsidRPr="00456167" w:rsidRDefault="00B17C01" w:rsidP="00456167">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69354C1F" w14:textId="77777777" w:rsidR="00353112" w:rsidRPr="00456167" w:rsidRDefault="00353112" w:rsidP="00456167">
      <w:pPr>
        <w:spacing w:after="0"/>
        <w:jc w:val="center"/>
        <w:rPr>
          <w:rFonts w:ascii="Arial" w:hAnsi="Arial" w:cs="Arial"/>
          <w:b/>
        </w:rPr>
      </w:pPr>
    </w:p>
    <w:p w14:paraId="05C50FD3" w14:textId="22C4F491" w:rsidR="00047E97" w:rsidRPr="00047E97" w:rsidRDefault="001F5FE8"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047E97">
        <w:rPr>
          <w:rFonts w:ascii="Arial" w:hAnsi="Arial" w:cs="Arial"/>
        </w:rPr>
        <w:t xml:space="preserve">razpolagamo z ustreznimi tehničnimi zmogljivostmi za izvedbo javnega naročila in se zavezujemo, da bomo na podlagi posameznega naročila naročnika, naročniku v zahtevanem roku </w:t>
      </w:r>
      <w:r w:rsidR="00047E97" w:rsidRPr="00047E97">
        <w:rPr>
          <w:rFonts w:ascii="Arial" w:hAnsi="Arial" w:cs="Arial"/>
        </w:rPr>
        <w:t xml:space="preserve">izvedli storitve; </w:t>
      </w:r>
    </w:p>
    <w:p w14:paraId="64581906" w14:textId="77777777" w:rsidR="00047E97" w:rsidRDefault="00047E97" w:rsidP="00047E97">
      <w:pPr>
        <w:pStyle w:val="Odstavekseznama"/>
        <w:widowControl w:val="0"/>
        <w:suppressAutoHyphens/>
        <w:overflowPunct w:val="0"/>
        <w:autoSpaceDE w:val="0"/>
        <w:autoSpaceDN w:val="0"/>
        <w:spacing w:after="0"/>
        <w:jc w:val="both"/>
        <w:textAlignment w:val="baseline"/>
        <w:rPr>
          <w:rFonts w:ascii="Arial" w:hAnsi="Arial" w:cs="Arial"/>
          <w:highlight w:val="yellow"/>
        </w:rPr>
      </w:pPr>
    </w:p>
    <w:p w14:paraId="12F502F7" w14:textId="2018CD17" w:rsidR="001F5FE8"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047E97">
        <w:rPr>
          <w:rFonts w:ascii="Arial" w:hAnsi="Arial" w:cs="Arial"/>
        </w:rPr>
        <w:t xml:space="preserve">ponudnik in morebitni podizvajalci oz. partnerji imajo za prevzem odpadkov vsa ustrezna dovoljenja za odpadke navedene v </w:t>
      </w:r>
      <w:r w:rsidRPr="00387827">
        <w:rPr>
          <w:rFonts w:ascii="Arial" w:hAnsi="Arial" w:cs="Arial"/>
        </w:rPr>
        <w:t>predračunih (</w:t>
      </w:r>
      <w:r w:rsidR="00387827" w:rsidRPr="00387827">
        <w:rPr>
          <w:rFonts w:ascii="Arial" w:hAnsi="Arial" w:cs="Arial"/>
        </w:rPr>
        <w:t>Ponudbeni</w:t>
      </w:r>
      <w:r w:rsidR="00387827">
        <w:rPr>
          <w:rFonts w:ascii="Arial" w:hAnsi="Arial" w:cs="Arial"/>
        </w:rPr>
        <w:t xml:space="preserve"> predračun za sklop 1 – Ponudbeni predračun za sklop 15</w:t>
      </w:r>
      <w:r w:rsidRPr="00047E97">
        <w:rPr>
          <w:rFonts w:ascii="Arial" w:hAnsi="Arial" w:cs="Arial"/>
        </w:rPr>
        <w:t xml:space="preserve">). V kolikor katero od dovoljenj v času trajanja tega okvirnega sporazuma poteče, je ponudnik oziroma podizvajalec/partner dolžan novo/a dovoljenje/a (v skladu z zakonom) naročniku dostaviti samoiniciativno. V nasprotnem primeru mu naročnik prekine okvirni sporazum ter unovči </w:t>
      </w:r>
      <w:r>
        <w:rPr>
          <w:rFonts w:ascii="Arial" w:hAnsi="Arial" w:cs="Arial"/>
        </w:rPr>
        <w:t xml:space="preserve">finančno </w:t>
      </w:r>
      <w:r w:rsidRPr="00047E97">
        <w:rPr>
          <w:rFonts w:ascii="Arial" w:hAnsi="Arial" w:cs="Arial"/>
        </w:rPr>
        <w:t>zavarovanje za dobro izvedbo pogodbenih obveznosti</w:t>
      </w:r>
      <w:r>
        <w:rPr>
          <w:rFonts w:ascii="Arial" w:hAnsi="Arial" w:cs="Arial"/>
        </w:rPr>
        <w:t>;</w:t>
      </w:r>
    </w:p>
    <w:p w14:paraId="6ADA0C5C"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78E71C0A" w14:textId="7D2D18FC"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047E97">
        <w:rPr>
          <w:rFonts w:ascii="Arial" w:hAnsi="Arial" w:cs="Arial"/>
        </w:rPr>
        <w:t xml:space="preserve">za prevzem odpadka (na Zbirnem centru naročnika) se mora napisati tehtalni in evidenčni list o ravnanju z odpadki - za vsakokratni prevzem. Evidenčni in tehtalni listi se priložijo mesečnemu računu. S strani naročnikovega voznika podpisani tehtalni listi, potrjeni ob prevzemu odpadka na naslovu podjetja za obdelavo biološko razgradljivih odpadkov oziroma na njegovi lokaciji prekladanja biološko razgradljivih odpadkov, </w:t>
      </w:r>
      <w:r>
        <w:rPr>
          <w:rFonts w:ascii="Arial" w:hAnsi="Arial" w:cs="Arial"/>
        </w:rPr>
        <w:t>se priložijo k mesečnemu računu;</w:t>
      </w:r>
    </w:p>
    <w:p w14:paraId="4A1903E8"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48BC5C48" w14:textId="2ED5CF6D"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imamo mi kot p</w:t>
      </w:r>
      <w:r w:rsidRPr="00047E97">
        <w:rPr>
          <w:rFonts w:ascii="Arial" w:hAnsi="Arial" w:cs="Arial"/>
        </w:rPr>
        <w:t xml:space="preserve">onudnik in </w:t>
      </w:r>
      <w:r>
        <w:rPr>
          <w:rFonts w:ascii="Arial" w:hAnsi="Arial" w:cs="Arial"/>
        </w:rPr>
        <w:t xml:space="preserve">vsi naši </w:t>
      </w:r>
      <w:r w:rsidRPr="00047E97">
        <w:rPr>
          <w:rFonts w:ascii="Arial" w:hAnsi="Arial" w:cs="Arial"/>
        </w:rPr>
        <w:t>morebitni podizvajalci/partnerji za ves čas trajanja okvirnega sporazuma vsa zakonsko predpisana dovoljenja za opravljanje obveznosti okvirnega sporazuma</w:t>
      </w:r>
      <w:r>
        <w:rPr>
          <w:rFonts w:ascii="Arial" w:hAnsi="Arial" w:cs="Arial"/>
        </w:rPr>
        <w:t>, ki smo jih predložiti k svoji ponudbi;</w:t>
      </w:r>
    </w:p>
    <w:p w14:paraId="3CB7B712"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51614DCC" w14:textId="1135E574"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p</w:t>
      </w:r>
      <w:r w:rsidRPr="00047E97">
        <w:rPr>
          <w:rFonts w:ascii="Arial" w:hAnsi="Arial" w:cs="Arial"/>
        </w:rPr>
        <w:t>onudnik zagotavlja dovolj kapacitet za prevzem odpadkov</w:t>
      </w:r>
      <w:r>
        <w:rPr>
          <w:rFonts w:ascii="Arial" w:hAnsi="Arial" w:cs="Arial"/>
        </w:rPr>
        <w:t>;</w:t>
      </w:r>
    </w:p>
    <w:p w14:paraId="6EF6F492"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5BB0566D" w14:textId="5D8E8879"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smo mi kot p</w:t>
      </w:r>
      <w:r w:rsidRPr="00047E97">
        <w:rPr>
          <w:rFonts w:ascii="Arial" w:hAnsi="Arial" w:cs="Arial"/>
        </w:rPr>
        <w:t xml:space="preserve">onudnik in </w:t>
      </w:r>
      <w:r>
        <w:rPr>
          <w:rFonts w:ascii="Arial" w:hAnsi="Arial" w:cs="Arial"/>
        </w:rPr>
        <w:t>vsi naši</w:t>
      </w:r>
      <w:r w:rsidRPr="00047E97">
        <w:rPr>
          <w:rFonts w:ascii="Arial" w:hAnsi="Arial" w:cs="Arial"/>
        </w:rPr>
        <w:t xml:space="preserve"> podizvajalci/partnerji registrirani za prevoz posameznega odpadka </w:t>
      </w:r>
      <w:r w:rsidR="00B34A16">
        <w:rPr>
          <w:rFonts w:ascii="Arial" w:hAnsi="Arial" w:cs="Arial"/>
        </w:rPr>
        <w:t xml:space="preserve">(vpis v evidenco prevoznikov odpadkov) </w:t>
      </w:r>
      <w:r w:rsidRPr="00047E97">
        <w:rPr>
          <w:rFonts w:ascii="Arial" w:hAnsi="Arial" w:cs="Arial"/>
        </w:rPr>
        <w:t>skladno z veljavno zakonodajo s tega področja</w:t>
      </w:r>
      <w:r>
        <w:rPr>
          <w:rFonts w:ascii="Arial" w:hAnsi="Arial" w:cs="Arial"/>
        </w:rPr>
        <w:t>;</w:t>
      </w:r>
    </w:p>
    <w:p w14:paraId="13116660"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61AE131E" w14:textId="24EC15D1" w:rsidR="00047E97" w:rsidRDefault="00047E97" w:rsidP="00944915">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je naša</w:t>
      </w:r>
      <w:r w:rsidRPr="00047E97">
        <w:rPr>
          <w:rFonts w:ascii="Arial" w:hAnsi="Arial" w:cs="Arial"/>
        </w:rPr>
        <w:t xml:space="preserve"> tehtalna naprava skladna s </w:t>
      </w:r>
      <w:r w:rsidR="00944915" w:rsidRPr="00944915">
        <w:rPr>
          <w:rFonts w:ascii="Arial" w:hAnsi="Arial" w:cs="Arial"/>
        </w:rPr>
        <w:t>Pravilnik</w:t>
      </w:r>
      <w:r w:rsidR="00944915">
        <w:rPr>
          <w:rFonts w:ascii="Arial" w:hAnsi="Arial" w:cs="Arial"/>
        </w:rPr>
        <w:t>om</w:t>
      </w:r>
      <w:r w:rsidR="00944915" w:rsidRPr="00944915">
        <w:rPr>
          <w:rFonts w:ascii="Arial" w:hAnsi="Arial" w:cs="Arial"/>
        </w:rPr>
        <w:t xml:space="preserve"> o meroslovnih zahtevah za neavtomatske tehtnice (Uradni list RS, št. 25/16)</w:t>
      </w:r>
      <w:r>
        <w:rPr>
          <w:rFonts w:ascii="Arial" w:hAnsi="Arial" w:cs="Arial"/>
        </w:rPr>
        <w:t>;</w:t>
      </w:r>
    </w:p>
    <w:p w14:paraId="1D91228E"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3EF237FC" w14:textId="1DD82E92" w:rsidR="00047E97" w:rsidRDefault="002E7198"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 xml:space="preserve">bomo </w:t>
      </w:r>
      <w:r w:rsidR="00047E97" w:rsidRPr="002E7198">
        <w:rPr>
          <w:rFonts w:ascii="Arial" w:hAnsi="Arial" w:cs="Arial"/>
        </w:rPr>
        <w:t>v primeru, če bo</w:t>
      </w:r>
      <w:r>
        <w:rPr>
          <w:rFonts w:ascii="Arial" w:hAnsi="Arial" w:cs="Arial"/>
        </w:rPr>
        <w:t>mo</w:t>
      </w:r>
      <w:r w:rsidR="00047E97" w:rsidRPr="002E7198">
        <w:rPr>
          <w:rFonts w:ascii="Arial" w:hAnsi="Arial" w:cs="Arial"/>
        </w:rPr>
        <w:t xml:space="preserve"> s strani naročnika prejel</w:t>
      </w:r>
      <w:r>
        <w:rPr>
          <w:rFonts w:ascii="Arial" w:hAnsi="Arial" w:cs="Arial"/>
        </w:rPr>
        <w:t>i</w:t>
      </w:r>
      <w:r w:rsidR="00047E97" w:rsidRPr="002E7198">
        <w:rPr>
          <w:rFonts w:ascii="Arial" w:hAnsi="Arial" w:cs="Arial"/>
        </w:rPr>
        <w:t xml:space="preserve"> poziv za predložitev dokazil o izpolnjevanju pogoja, v roku osmih (8) dni naročniku posredoval</w:t>
      </w:r>
      <w:r>
        <w:rPr>
          <w:rFonts w:ascii="Arial" w:hAnsi="Arial" w:cs="Arial"/>
        </w:rPr>
        <w:t>i</w:t>
      </w:r>
      <w:r w:rsidR="00047E97" w:rsidRPr="002E7198">
        <w:rPr>
          <w:rFonts w:ascii="Arial" w:hAnsi="Arial" w:cs="Arial"/>
        </w:rPr>
        <w:t xml:space="preserve"> dokazilo o izvedbi zadnje redne overitve tehtalne naprave ali drugo enakovredno dokazilo. Enako velja za vse </w:t>
      </w:r>
      <w:r>
        <w:rPr>
          <w:rFonts w:ascii="Arial" w:hAnsi="Arial" w:cs="Arial"/>
        </w:rPr>
        <w:t xml:space="preserve">naše </w:t>
      </w:r>
      <w:r w:rsidR="00047E97" w:rsidRPr="002E7198">
        <w:rPr>
          <w:rFonts w:ascii="Arial" w:hAnsi="Arial" w:cs="Arial"/>
        </w:rPr>
        <w:t>partnerje v skupini</w:t>
      </w:r>
      <w:r>
        <w:rPr>
          <w:rFonts w:ascii="Arial" w:hAnsi="Arial" w:cs="Arial"/>
        </w:rPr>
        <w:t xml:space="preserve"> oziroma podizvajalce;</w:t>
      </w:r>
    </w:p>
    <w:p w14:paraId="755A249A" w14:textId="77777777" w:rsidR="002E7198" w:rsidRPr="002E7198" w:rsidRDefault="002E7198" w:rsidP="002E7198">
      <w:pPr>
        <w:pStyle w:val="Odstavekseznama"/>
        <w:rPr>
          <w:rFonts w:ascii="Arial" w:hAnsi="Arial" w:cs="Arial"/>
        </w:rPr>
      </w:pPr>
    </w:p>
    <w:p w14:paraId="3CB62AB0" w14:textId="77777777" w:rsidR="00DC6000" w:rsidRPr="002E7198" w:rsidRDefault="00DC6000"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lastRenderedPageBreak/>
        <w:t>smo v celoti seznanjeni s tehničnimi zahtevami javnega naročila, kot izhajajo iz te dokumentacije v zvezi z oddajo javnega naročila, ponudbenega predračuna in morebitnih drugih dokumentov;</w:t>
      </w:r>
    </w:p>
    <w:p w14:paraId="33906B38"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466E0F8C" w14:textId="77777777"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vse kopije dokumentov, ki so priloženi ponudbi, ustrezajo originalom;</w:t>
      </w:r>
    </w:p>
    <w:p w14:paraId="07573D4A"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38D6E1AD" w14:textId="20CF8358" w:rsidR="00DC6000" w:rsidRPr="002E7198"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t>v celoti sprejemamo pogoje javnega razpisa in vse pogoje, navedene v dokumentaciji</w:t>
      </w:r>
      <w:r w:rsidR="00DC6000" w:rsidRPr="002E7198">
        <w:rPr>
          <w:rStyle w:val="Neenpoudarek"/>
          <w:rFonts w:ascii="Arial" w:hAnsi="Arial" w:cs="Arial"/>
          <w:i w:val="0"/>
          <w:iCs w:val="0"/>
          <w:sz w:val="22"/>
          <w:szCs w:val="22"/>
        </w:rPr>
        <w:t xml:space="preserve"> v zvezi z oddajo javnega naročila</w:t>
      </w:r>
      <w:r w:rsidRPr="002E7198">
        <w:rPr>
          <w:rStyle w:val="Neenpoudarek"/>
          <w:rFonts w:ascii="Arial" w:hAnsi="Arial" w:cs="Arial"/>
          <w:i w:val="0"/>
          <w:iCs w:val="0"/>
          <w:sz w:val="22"/>
          <w:szCs w:val="22"/>
        </w:rPr>
        <w:t xml:space="preserve">, pod katerimi dajemo svojo ponudbo, ter soglašamo, da bodo ti pogoji v celoti sestavni del </w:t>
      </w:r>
      <w:r w:rsidR="00D628CC" w:rsidRPr="002E7198">
        <w:rPr>
          <w:rStyle w:val="Neenpoudarek"/>
          <w:rFonts w:ascii="Arial" w:hAnsi="Arial" w:cs="Arial"/>
          <w:i w:val="0"/>
          <w:iCs w:val="0"/>
          <w:sz w:val="22"/>
          <w:szCs w:val="22"/>
        </w:rPr>
        <w:t>okvirnega sporazuma</w:t>
      </w:r>
      <w:r w:rsidRPr="002E7198">
        <w:rPr>
          <w:rStyle w:val="Neenpoudarek"/>
          <w:rFonts w:ascii="Arial" w:hAnsi="Arial" w:cs="Arial"/>
          <w:i w:val="0"/>
          <w:iCs w:val="0"/>
          <w:sz w:val="22"/>
          <w:szCs w:val="22"/>
        </w:rPr>
        <w:t>;</w:t>
      </w:r>
    </w:p>
    <w:p w14:paraId="269C809E"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5CFEEDE9" w14:textId="28DA94E5"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smo zanesljiv ponudnik, sposoben upravljanja, z izkušnjami, ugledom in zaposlenimi, ki so sposobni izvesti razpisan</w:t>
      </w:r>
      <w:r w:rsidR="002A4551" w:rsidRPr="002A4551">
        <w:rPr>
          <w:rStyle w:val="Neenpoudarek"/>
          <w:rFonts w:ascii="Arial" w:hAnsi="Arial" w:cs="Arial"/>
          <w:i w:val="0"/>
          <w:iCs w:val="0"/>
          <w:sz w:val="22"/>
          <w:szCs w:val="22"/>
        </w:rPr>
        <w:t>e storitve</w:t>
      </w:r>
      <w:r w:rsidRPr="002A4551">
        <w:rPr>
          <w:rStyle w:val="Neenpoudarek"/>
          <w:rFonts w:ascii="Arial" w:hAnsi="Arial" w:cs="Arial"/>
          <w:i w:val="0"/>
          <w:iCs w:val="0"/>
          <w:sz w:val="22"/>
          <w:szCs w:val="22"/>
        </w:rPr>
        <w:t>, ter da razpolagamo z zadostnimi tehničnimi in kadrovskimi zmogljivostmi za izvedbo javnega naročila;</w:t>
      </w:r>
    </w:p>
    <w:p w14:paraId="3AF9EC8B"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20F475BA" w14:textId="5FB1A6EC"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bomo vs</w:t>
      </w:r>
      <w:r w:rsidR="002A4551" w:rsidRPr="002A4551">
        <w:rPr>
          <w:rStyle w:val="Neenpoudarek"/>
          <w:rFonts w:ascii="Arial" w:hAnsi="Arial" w:cs="Arial"/>
          <w:i w:val="0"/>
          <w:iCs w:val="0"/>
          <w:sz w:val="22"/>
          <w:szCs w:val="22"/>
        </w:rPr>
        <w:t>e</w:t>
      </w:r>
      <w:r w:rsidRPr="002A4551">
        <w:rPr>
          <w:rStyle w:val="Neenpoudarek"/>
          <w:rFonts w:ascii="Arial" w:hAnsi="Arial" w:cs="Arial"/>
          <w:i w:val="0"/>
          <w:iCs w:val="0"/>
          <w:sz w:val="22"/>
          <w:szCs w:val="22"/>
        </w:rPr>
        <w:t xml:space="preserve"> zahtevan</w:t>
      </w:r>
      <w:r w:rsidR="002A4551" w:rsidRPr="002A4551">
        <w:rPr>
          <w:rStyle w:val="Neenpoudarek"/>
          <w:rFonts w:ascii="Arial" w:hAnsi="Arial" w:cs="Arial"/>
          <w:i w:val="0"/>
          <w:iCs w:val="0"/>
          <w:sz w:val="22"/>
          <w:szCs w:val="22"/>
        </w:rPr>
        <w:t>e storitve</w:t>
      </w:r>
      <w:r w:rsidRPr="002A4551">
        <w:rPr>
          <w:rStyle w:val="Neenpoudarek"/>
          <w:rFonts w:ascii="Arial" w:hAnsi="Arial" w:cs="Arial"/>
          <w:i w:val="0"/>
          <w:iCs w:val="0"/>
          <w:sz w:val="22"/>
          <w:szCs w:val="22"/>
        </w:rPr>
        <w:t xml:space="preserve"> izvajali strokovno in kvalitetno po pravilih stroke v skladu z veljavnimi predpisi (zakoni, pravilniki, standardi, tehničnimi soglasji), tehničnimi navodili, priporočili in normativi ter okoljevarstvenimi predpisi;</w:t>
      </w:r>
    </w:p>
    <w:p w14:paraId="5D552341" w14:textId="77777777" w:rsidR="00B544C2" w:rsidRPr="002A4551" w:rsidRDefault="00B544C2" w:rsidP="00456167">
      <w:pPr>
        <w:pStyle w:val="Odstavekseznama"/>
        <w:spacing w:after="0"/>
        <w:jc w:val="both"/>
        <w:rPr>
          <w:rStyle w:val="Neenpoudarek"/>
          <w:rFonts w:ascii="Arial" w:hAnsi="Arial" w:cs="Arial"/>
          <w:i w:val="0"/>
          <w:iCs w:val="0"/>
          <w:sz w:val="22"/>
          <w:szCs w:val="22"/>
        </w:rPr>
      </w:pPr>
    </w:p>
    <w:p w14:paraId="263667C8" w14:textId="77777777"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bomo javno naročilo izvajali s strokovno usposobljenimi delavci oziroma kadrom;</w:t>
      </w:r>
    </w:p>
    <w:p w14:paraId="10381E1B"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5517621F" w14:textId="77777777" w:rsidR="00DC6000" w:rsidRPr="002E7198"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t>smo ob izdelavi ponudbe pregledali vso razpoložljivo dokumentacijo</w:t>
      </w:r>
      <w:r w:rsidR="00DC6000" w:rsidRPr="002E7198">
        <w:rPr>
          <w:rStyle w:val="Neenpoudarek"/>
          <w:rFonts w:ascii="Arial" w:hAnsi="Arial" w:cs="Arial"/>
          <w:i w:val="0"/>
          <w:iCs w:val="0"/>
          <w:sz w:val="22"/>
          <w:szCs w:val="22"/>
        </w:rPr>
        <w:t xml:space="preserve"> v zvezi z oddajo javnega naročila</w:t>
      </w:r>
      <w:r w:rsidRPr="002E7198">
        <w:rPr>
          <w:rStyle w:val="Neenpoudarek"/>
          <w:rFonts w:ascii="Arial" w:hAnsi="Arial" w:cs="Arial"/>
          <w:i w:val="0"/>
          <w:iCs w:val="0"/>
          <w:sz w:val="22"/>
          <w:szCs w:val="22"/>
        </w:rPr>
        <w:t>;</w:t>
      </w:r>
    </w:p>
    <w:p w14:paraId="7D1C1CD8" w14:textId="77777777" w:rsidR="00B544C2" w:rsidRPr="002E7198" w:rsidRDefault="00B544C2" w:rsidP="00456167">
      <w:pPr>
        <w:pStyle w:val="Odstavekseznama"/>
        <w:spacing w:after="0"/>
        <w:jc w:val="both"/>
        <w:rPr>
          <w:rStyle w:val="Neenpoudarek"/>
          <w:rFonts w:ascii="Arial" w:hAnsi="Arial" w:cs="Arial"/>
          <w:i w:val="0"/>
          <w:iCs w:val="0"/>
          <w:sz w:val="22"/>
          <w:szCs w:val="22"/>
        </w:rPr>
      </w:pPr>
    </w:p>
    <w:p w14:paraId="3A8B85A7" w14:textId="77777777" w:rsidR="00DC6000" w:rsidRPr="002E7198"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t>smo v celoti seznanjeni z vso relevantno zakonodajo, ki se upošteva pri oddaji tega javnega naročila;</w:t>
      </w:r>
    </w:p>
    <w:p w14:paraId="159322D3" w14:textId="77777777" w:rsidR="00B544C2" w:rsidRPr="00456167" w:rsidRDefault="00B544C2" w:rsidP="00456167">
      <w:pPr>
        <w:pStyle w:val="Odstavekseznama"/>
        <w:spacing w:after="0"/>
        <w:jc w:val="both"/>
        <w:rPr>
          <w:rStyle w:val="Neenpoudarek"/>
          <w:rFonts w:ascii="Arial" w:hAnsi="Arial" w:cs="Arial"/>
          <w:i w:val="0"/>
          <w:iCs w:val="0"/>
          <w:sz w:val="22"/>
          <w:szCs w:val="22"/>
        </w:rPr>
      </w:pPr>
    </w:p>
    <w:p w14:paraId="48ABB33F" w14:textId="77777777" w:rsidR="00353112" w:rsidRPr="00456167" w:rsidRDefault="00353112" w:rsidP="004A18E8">
      <w:pPr>
        <w:pStyle w:val="Odstavekseznama"/>
        <w:numPr>
          <w:ilvl w:val="0"/>
          <w:numId w:val="38"/>
        </w:numPr>
        <w:spacing w:after="0"/>
        <w:jc w:val="both"/>
        <w:rPr>
          <w:rStyle w:val="Neenpoudarek"/>
          <w:rFonts w:ascii="Arial" w:hAnsi="Arial" w:cs="Arial"/>
          <w:i w:val="0"/>
          <w:iCs w:val="0"/>
          <w:sz w:val="22"/>
          <w:szCs w:val="22"/>
        </w:rPr>
      </w:pPr>
      <w:r w:rsidRPr="00456167">
        <w:rPr>
          <w:rStyle w:val="Neenpoudarek"/>
          <w:rFonts w:ascii="Arial" w:hAnsi="Arial" w:cs="Arial"/>
          <w:i w:val="0"/>
          <w:iCs w:val="0"/>
          <w:sz w:val="22"/>
          <w:szCs w:val="22"/>
        </w:rPr>
        <w:t>smo v celoti seznanjeni z obsegom i</w:t>
      </w:r>
      <w:r w:rsidR="00DC6000" w:rsidRPr="00456167">
        <w:rPr>
          <w:rStyle w:val="Neenpoudarek"/>
          <w:rFonts w:ascii="Arial" w:hAnsi="Arial" w:cs="Arial"/>
          <w:i w:val="0"/>
          <w:iCs w:val="0"/>
          <w:sz w:val="22"/>
          <w:szCs w:val="22"/>
        </w:rPr>
        <w:t>n zahtevnostjo javnega naročila.</w:t>
      </w:r>
    </w:p>
    <w:p w14:paraId="21F4E987" w14:textId="77777777" w:rsidR="00D9736C" w:rsidRPr="00456167" w:rsidRDefault="00D9736C" w:rsidP="00456167">
      <w:pPr>
        <w:pStyle w:val="Odstavekseznama"/>
        <w:spacing w:after="0"/>
        <w:jc w:val="both"/>
        <w:rPr>
          <w:rStyle w:val="Neenpoudarek"/>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17C01" w:rsidRPr="00456167" w14:paraId="5C3023F8" w14:textId="77777777" w:rsidTr="0072548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121B671C" w14:textId="77777777" w:rsidR="00725481" w:rsidRDefault="00725481" w:rsidP="00456167">
            <w:pPr>
              <w:suppressAutoHyphens/>
              <w:autoSpaceDN w:val="0"/>
              <w:snapToGrid w:val="0"/>
              <w:spacing w:after="0"/>
              <w:ind w:right="6"/>
              <w:jc w:val="center"/>
              <w:textAlignment w:val="baseline"/>
              <w:rPr>
                <w:rFonts w:ascii="Arial" w:hAnsi="Arial" w:cs="Arial"/>
                <w:kern w:val="3"/>
                <w:lang w:eastAsia="zh-CN"/>
              </w:rPr>
            </w:pPr>
          </w:p>
          <w:p w14:paraId="20735B66" w14:textId="4502A908" w:rsidR="00B17C01" w:rsidRPr="00456167" w:rsidRDefault="00B17C01" w:rsidP="00456167">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04862383" w14:textId="77777777" w:rsidR="00B17C01" w:rsidRPr="00456167" w:rsidRDefault="00B17C01" w:rsidP="00456167">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290D08B2" w14:textId="77777777" w:rsidR="00B17C01" w:rsidRPr="00456167" w:rsidRDefault="00B17C01" w:rsidP="00456167">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3F45D27B" w14:textId="77777777" w:rsidR="00725481" w:rsidRDefault="00725481" w:rsidP="00456167">
            <w:pPr>
              <w:suppressAutoHyphens/>
              <w:autoSpaceDN w:val="0"/>
              <w:snapToGrid w:val="0"/>
              <w:spacing w:after="0"/>
              <w:ind w:right="6"/>
              <w:jc w:val="center"/>
              <w:textAlignment w:val="baseline"/>
              <w:rPr>
                <w:rFonts w:ascii="Arial" w:hAnsi="Arial" w:cs="Arial"/>
                <w:kern w:val="3"/>
                <w:lang w:eastAsia="zh-CN"/>
              </w:rPr>
            </w:pPr>
          </w:p>
          <w:p w14:paraId="74135FAA" w14:textId="4E08B648" w:rsidR="00B17C01" w:rsidRPr="00456167" w:rsidRDefault="00B17C01" w:rsidP="00456167">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6B25C5B2" w14:textId="77777777" w:rsidR="00B17C01" w:rsidRDefault="00B17C01" w:rsidP="00456167">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5F525E86" w14:textId="77777777" w:rsidR="00725481" w:rsidRDefault="00725481" w:rsidP="00456167">
            <w:pPr>
              <w:suppressAutoHyphens/>
              <w:autoSpaceDN w:val="0"/>
              <w:spacing w:after="0"/>
              <w:ind w:right="6"/>
              <w:jc w:val="center"/>
              <w:textAlignment w:val="baseline"/>
              <w:rPr>
                <w:rFonts w:ascii="Arial" w:hAnsi="Arial" w:cs="Arial"/>
                <w:kern w:val="3"/>
                <w:lang w:eastAsia="zh-CN"/>
              </w:rPr>
            </w:pPr>
          </w:p>
          <w:p w14:paraId="7E74A6CE" w14:textId="3EA51CE5" w:rsidR="00725481" w:rsidRPr="00456167" w:rsidRDefault="00725481" w:rsidP="00456167">
            <w:pPr>
              <w:suppressAutoHyphens/>
              <w:autoSpaceDN w:val="0"/>
              <w:spacing w:after="0"/>
              <w:ind w:right="6"/>
              <w:jc w:val="center"/>
              <w:textAlignment w:val="baseline"/>
              <w:rPr>
                <w:rFonts w:ascii="Arial" w:hAnsi="Arial" w:cs="Arial"/>
                <w:kern w:val="3"/>
                <w:lang w:eastAsia="zh-CN"/>
              </w:rPr>
            </w:pPr>
          </w:p>
        </w:tc>
      </w:tr>
    </w:tbl>
    <w:p w14:paraId="1ADC3A76" w14:textId="363F1A1B" w:rsidR="00DA0292" w:rsidRPr="00456167" w:rsidRDefault="00DA0292" w:rsidP="00DA0292">
      <w:pPr>
        <w:pStyle w:val="Slog3"/>
        <w:rPr>
          <w:rStyle w:val="Neenpoudarek"/>
          <w:rFonts w:ascii="Arial" w:hAnsi="Arial" w:cs="Arial"/>
          <w:bCs/>
          <w:i/>
          <w:iCs/>
          <w:sz w:val="22"/>
          <w:szCs w:val="22"/>
        </w:rPr>
      </w:pPr>
      <w:bookmarkStart w:id="57" w:name="_Toc497370495"/>
      <w:r w:rsidRPr="00456167">
        <w:rPr>
          <w:rStyle w:val="Neenpoudarek"/>
          <w:rFonts w:ascii="Arial" w:hAnsi="Arial" w:cs="Arial"/>
          <w:i/>
          <w:iCs/>
          <w:sz w:val="22"/>
          <w:szCs w:val="22"/>
        </w:rPr>
        <w:lastRenderedPageBreak/>
        <w:t xml:space="preserve">Priloga št. </w:t>
      </w:r>
      <w:r>
        <w:rPr>
          <w:rStyle w:val="Neenpoudarek"/>
          <w:rFonts w:ascii="Arial" w:hAnsi="Arial" w:cs="Arial"/>
          <w:i/>
          <w:iCs/>
          <w:sz w:val="22"/>
          <w:szCs w:val="22"/>
        </w:rPr>
        <w:t>7</w:t>
      </w:r>
      <w:bookmarkEnd w:id="57"/>
    </w:p>
    <w:p w14:paraId="0DBB7864" w14:textId="5C6321D2" w:rsidR="00DA0292" w:rsidRPr="00456167" w:rsidRDefault="00DA0292" w:rsidP="00DA0292">
      <w:pPr>
        <w:pStyle w:val="Intenzivencitat"/>
        <w:rPr>
          <w:lang w:eastAsia="zh-CN"/>
        </w:rPr>
      </w:pPr>
      <w:bookmarkStart w:id="58" w:name="_Toc497370496"/>
      <w:r w:rsidRPr="00DA0292">
        <w:rPr>
          <w:lang w:eastAsia="zh-CN"/>
        </w:rPr>
        <w:t>IZJAVA O TEHTALNI NAPRAVI</w:t>
      </w:r>
      <w:r w:rsidR="00A93F87" w:rsidRPr="00AD4148">
        <w:rPr>
          <w:rStyle w:val="Sprotnaopomba-sklic"/>
          <w:color w:val="auto"/>
          <w:lang w:eastAsia="zh-CN"/>
        </w:rPr>
        <w:footnoteReference w:id="4"/>
      </w:r>
      <w:bookmarkEnd w:id="58"/>
    </w:p>
    <w:p w14:paraId="6C065EA8" w14:textId="2C97E759" w:rsidR="00DA0292" w:rsidRPr="00456167" w:rsidRDefault="00DA0292" w:rsidP="00DA0292">
      <w:pPr>
        <w:spacing w:after="0"/>
        <w:jc w:val="both"/>
        <w:rPr>
          <w:rFonts w:ascii="Arial" w:hAnsi="Arial" w:cs="Arial"/>
          <w:color w:val="auto"/>
          <w:kern w:val="3"/>
          <w:lang w:eastAsia="zh-CN"/>
        </w:rPr>
      </w:pPr>
      <w:r w:rsidRPr="00456167">
        <w:rPr>
          <w:rFonts w:ascii="Arial" w:hAnsi="Arial" w:cs="Arial"/>
          <w:kern w:val="3"/>
          <w:lang w:eastAsia="zh-CN"/>
        </w:rPr>
        <w:t>V zvezi z javnim naročilom »</w:t>
      </w:r>
      <w:r w:rsidRPr="00F7216C">
        <w:rPr>
          <w:rFonts w:ascii="Arial" w:hAnsi="Arial" w:cs="Arial"/>
          <w:color w:val="auto"/>
          <w:kern w:val="3"/>
          <w:lang w:eastAsia="zh-CN"/>
        </w:rPr>
        <w:t>Prevzem odpadkov 1. 1. 2018 – 31. 12. 2019</w:t>
      </w:r>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r w:rsidR="00527B31" w:rsidRPr="00527B31">
        <w:rPr>
          <w:rFonts w:ascii="Arial" w:hAnsi="Arial" w:cs="Arial"/>
          <w:color w:val="auto"/>
          <w:kern w:val="3"/>
          <w:lang w:eastAsia="zh-CN"/>
        </w:rPr>
        <w:t>30.10.2017 pod številko objave JN009252/2017-B01 in v Uradnem listu EU pod št. objave 2017/S 209-433457 z dne 31.10.2017</w:t>
      </w:r>
      <w:r w:rsidRPr="00456167">
        <w:rPr>
          <w:rFonts w:ascii="Arial" w:hAnsi="Arial" w:cs="Arial"/>
          <w:color w:val="auto"/>
          <w:kern w:val="3"/>
          <w:lang w:eastAsia="zh-CN"/>
        </w:rPr>
        <w:t>,</w:t>
      </w:r>
    </w:p>
    <w:p w14:paraId="4B6A3410" w14:textId="77777777" w:rsidR="00DA0292" w:rsidRPr="00456167" w:rsidRDefault="00DA0292" w:rsidP="00DA0292">
      <w:pPr>
        <w:spacing w:after="0"/>
        <w:jc w:val="center"/>
        <w:rPr>
          <w:rFonts w:ascii="Arial" w:hAnsi="Arial" w:cs="Arial"/>
          <w:b/>
          <w:color w:val="auto"/>
          <w:kern w:val="3"/>
          <w:lang w:eastAsia="zh-CN"/>
        </w:rPr>
      </w:pPr>
    </w:p>
    <w:p w14:paraId="445C2C58" w14:textId="77777777" w:rsidR="00DA0292" w:rsidRPr="00456167" w:rsidRDefault="00DA0292" w:rsidP="00DA0292">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7C9C83BD" w14:textId="77777777" w:rsidR="00DA0292" w:rsidRPr="00DA0292" w:rsidRDefault="00DA0292" w:rsidP="00DA0292">
      <w:pPr>
        <w:spacing w:after="0" w:line="240" w:lineRule="auto"/>
        <w:jc w:val="both"/>
        <w:rPr>
          <w:rFonts w:ascii="Trebuchet MS" w:eastAsia="Times New Roman" w:hAnsi="Trebuchet MS" w:cs="Calibri"/>
          <w:color w:val="auto"/>
          <w:szCs w:val="20"/>
          <w:lang w:eastAsia="sl-SI"/>
        </w:rPr>
      </w:pPr>
    </w:p>
    <w:p w14:paraId="1B76F328" w14:textId="6E5C8293" w:rsidR="00DA0292" w:rsidRPr="00DA0292" w:rsidRDefault="00DA0292" w:rsidP="00464039">
      <w:pPr>
        <w:pStyle w:val="Odstavekseznama"/>
        <w:numPr>
          <w:ilvl w:val="0"/>
          <w:numId w:val="38"/>
        </w:numPr>
        <w:spacing w:after="0"/>
        <w:jc w:val="both"/>
        <w:rPr>
          <w:rFonts w:ascii="Arial" w:hAnsi="Arial" w:cs="Arial"/>
          <w:color w:val="auto"/>
          <w:kern w:val="3"/>
          <w:lang w:eastAsia="zh-CN"/>
        </w:rPr>
      </w:pPr>
      <w:r w:rsidRPr="00DA0292">
        <w:rPr>
          <w:rFonts w:ascii="Arial" w:hAnsi="Arial" w:cs="Arial"/>
          <w:color w:val="auto"/>
          <w:kern w:val="3"/>
          <w:lang w:eastAsia="zh-CN"/>
        </w:rPr>
        <w:t xml:space="preserve">je tehtalna naprava skladna s </w:t>
      </w:r>
      <w:r w:rsidR="00464039" w:rsidRPr="00464039">
        <w:rPr>
          <w:rFonts w:ascii="Arial" w:hAnsi="Arial" w:cs="Arial"/>
          <w:color w:val="auto"/>
          <w:kern w:val="3"/>
          <w:lang w:eastAsia="zh-CN"/>
        </w:rPr>
        <w:t>Pravilnik</w:t>
      </w:r>
      <w:r w:rsidR="00464039">
        <w:rPr>
          <w:rFonts w:ascii="Arial" w:hAnsi="Arial" w:cs="Arial"/>
          <w:color w:val="auto"/>
          <w:kern w:val="3"/>
          <w:lang w:eastAsia="zh-CN"/>
        </w:rPr>
        <w:t>om</w:t>
      </w:r>
      <w:r w:rsidR="00464039" w:rsidRPr="00464039">
        <w:rPr>
          <w:rFonts w:ascii="Arial" w:hAnsi="Arial" w:cs="Arial"/>
          <w:color w:val="auto"/>
          <w:kern w:val="3"/>
          <w:lang w:eastAsia="zh-CN"/>
        </w:rPr>
        <w:t xml:space="preserve"> o meroslovnih zahtevah za neavtomatske tehtnice (Uradni list RS, št. 25/16)</w:t>
      </w:r>
      <w:r w:rsidR="00464039">
        <w:rPr>
          <w:rFonts w:ascii="Arial" w:hAnsi="Arial" w:cs="Arial"/>
          <w:color w:val="auto"/>
          <w:kern w:val="3"/>
          <w:lang w:eastAsia="zh-CN"/>
        </w:rPr>
        <w:t>,</w:t>
      </w:r>
    </w:p>
    <w:p w14:paraId="3D5B04FF" w14:textId="5DE38515" w:rsidR="00DA0292" w:rsidRDefault="00DA0292" w:rsidP="004A18E8">
      <w:pPr>
        <w:pStyle w:val="Odstavekseznama"/>
        <w:numPr>
          <w:ilvl w:val="0"/>
          <w:numId w:val="38"/>
        </w:numPr>
        <w:spacing w:after="0"/>
        <w:jc w:val="both"/>
        <w:rPr>
          <w:rFonts w:ascii="Arial" w:hAnsi="Arial" w:cs="Arial"/>
          <w:color w:val="auto"/>
          <w:kern w:val="3"/>
          <w:lang w:eastAsia="zh-CN"/>
        </w:rPr>
      </w:pPr>
      <w:r w:rsidRPr="00DA0292">
        <w:rPr>
          <w:rFonts w:ascii="Arial" w:hAnsi="Arial" w:cs="Arial"/>
          <w:color w:val="auto"/>
          <w:kern w:val="3"/>
          <w:lang w:eastAsia="zh-CN"/>
        </w:rPr>
        <w:t>bomo v primeru, če bomo s strani naročnika prejeli poziv za predložitev dokazil o izpolnjevanju pogoja, v roku osmih (8) dni naročniku posredovali dokazilo o izvedbi zadnje redne overitve tehtalne naprave ali drugo enakovredno dokazilo.</w:t>
      </w:r>
    </w:p>
    <w:p w14:paraId="1AD8DCF8" w14:textId="77777777" w:rsidR="00DA0292" w:rsidRDefault="00DA0292" w:rsidP="00DA0292">
      <w:pPr>
        <w:pStyle w:val="Odstavekseznama"/>
        <w:spacing w:after="0"/>
        <w:jc w:val="both"/>
        <w:rPr>
          <w:rFonts w:ascii="Arial" w:hAnsi="Arial" w:cs="Arial"/>
          <w:color w:val="auto"/>
          <w:kern w:val="3"/>
          <w:lang w:eastAsia="zh-CN"/>
        </w:rPr>
      </w:pPr>
    </w:p>
    <w:p w14:paraId="0CA1CAC6" w14:textId="77777777" w:rsidR="00DA0292" w:rsidRPr="00DA0292" w:rsidRDefault="00DA0292" w:rsidP="00DA0292">
      <w:pPr>
        <w:pStyle w:val="Odstavekseznama"/>
        <w:spacing w:after="0"/>
        <w:jc w:val="both"/>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DA0292" w:rsidRPr="00456167" w14:paraId="71386072" w14:textId="77777777" w:rsidTr="00DA02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142E627E"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5D9D22F4"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4CB9E2BC"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20866E06" w14:textId="77777777" w:rsidR="00DA0292" w:rsidRPr="00456167" w:rsidRDefault="00DA0292" w:rsidP="00DA0292">
            <w:pPr>
              <w:suppressAutoHyphens/>
              <w:autoSpaceDN w:val="0"/>
              <w:snapToGrid w:val="0"/>
              <w:spacing w:after="0"/>
              <w:ind w:right="6"/>
              <w:jc w:val="center"/>
              <w:textAlignment w:val="baseline"/>
              <w:rPr>
                <w:rFonts w:ascii="Arial" w:hAnsi="Arial" w:cs="Arial"/>
                <w:kern w:val="3"/>
                <w:lang w:eastAsia="zh-CN"/>
              </w:rPr>
            </w:pPr>
          </w:p>
          <w:p w14:paraId="123C36EB" w14:textId="77777777" w:rsidR="00DA0292" w:rsidRPr="00456167" w:rsidRDefault="00DA0292" w:rsidP="00DA0292">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52854461"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7052C766"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6037980C"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ŽIG</w:t>
            </w:r>
          </w:p>
          <w:p w14:paraId="4FD0E338"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2B138913" w14:textId="77777777" w:rsidR="00DA0292" w:rsidRPr="00456167" w:rsidRDefault="00DA0292" w:rsidP="00DA0292">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277E5E1E" w14:textId="77777777" w:rsidR="00DA0292" w:rsidRPr="00456167" w:rsidRDefault="00DA0292" w:rsidP="00DA0292">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2AEB3EB3" w14:textId="58596097" w:rsidR="00DA0292" w:rsidRDefault="00DA0292" w:rsidP="00DA0292">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35ED71ED" w14:textId="77777777" w:rsidR="00DA0292" w:rsidRPr="00456167" w:rsidRDefault="00DA0292" w:rsidP="00DA0292">
            <w:pPr>
              <w:suppressAutoHyphens/>
              <w:autoSpaceDN w:val="0"/>
              <w:spacing w:after="0"/>
              <w:ind w:right="6"/>
              <w:jc w:val="center"/>
              <w:textAlignment w:val="baseline"/>
              <w:rPr>
                <w:rFonts w:ascii="Arial" w:hAnsi="Arial" w:cs="Arial"/>
                <w:kern w:val="3"/>
                <w:lang w:eastAsia="zh-CN"/>
              </w:rPr>
            </w:pPr>
          </w:p>
        </w:tc>
      </w:tr>
    </w:tbl>
    <w:p w14:paraId="67DB7EB4" w14:textId="77777777" w:rsidR="00DA0292" w:rsidRPr="00DA0292" w:rsidRDefault="00DA0292" w:rsidP="00DA0292">
      <w:pPr>
        <w:spacing w:after="0"/>
        <w:jc w:val="both"/>
        <w:rPr>
          <w:rFonts w:ascii="Arial" w:hAnsi="Arial" w:cs="Arial"/>
          <w:color w:val="auto"/>
          <w:kern w:val="3"/>
          <w:lang w:eastAsia="zh-CN"/>
        </w:rPr>
      </w:pPr>
    </w:p>
    <w:p w14:paraId="6A98B7F3" w14:textId="77777777" w:rsidR="00DA0292" w:rsidRPr="00DA0292" w:rsidRDefault="00DA0292" w:rsidP="00DA0292">
      <w:pPr>
        <w:spacing w:after="0"/>
        <w:jc w:val="both"/>
        <w:rPr>
          <w:rFonts w:ascii="Arial" w:hAnsi="Arial" w:cs="Arial"/>
          <w:color w:val="auto"/>
          <w:kern w:val="3"/>
          <w:lang w:eastAsia="zh-CN"/>
        </w:rPr>
      </w:pPr>
    </w:p>
    <w:p w14:paraId="7AB7C4F5" w14:textId="77777777" w:rsidR="00DA0292" w:rsidRPr="00DA0292" w:rsidRDefault="00DA0292" w:rsidP="00DA0292">
      <w:pPr>
        <w:tabs>
          <w:tab w:val="left" w:pos="360"/>
        </w:tabs>
        <w:spacing w:after="0" w:line="280" w:lineRule="atLeast"/>
        <w:jc w:val="both"/>
        <w:rPr>
          <w:rFonts w:ascii="Trebuchet MS" w:eastAsia="Times New Roman" w:hAnsi="Trebuchet MS" w:cs="Times New Roman"/>
          <w:bCs/>
          <w:color w:val="auto"/>
          <w:sz w:val="24"/>
          <w:szCs w:val="24"/>
          <w:lang w:eastAsia="x-none"/>
        </w:rPr>
      </w:pPr>
    </w:p>
    <w:p w14:paraId="6ECF568D" w14:textId="77777777" w:rsidR="00DA0292" w:rsidRPr="00DA0292" w:rsidRDefault="00DA0292" w:rsidP="00DA0292">
      <w:pPr>
        <w:spacing w:after="0" w:line="240" w:lineRule="auto"/>
        <w:jc w:val="both"/>
        <w:rPr>
          <w:rFonts w:ascii="Trebuchet MS" w:eastAsia="Times New Roman" w:hAnsi="Trebuchet MS" w:cs="Arial"/>
          <w:color w:val="auto"/>
          <w:szCs w:val="20"/>
          <w:lang w:eastAsia="sl-SI"/>
        </w:rPr>
        <w:sectPr w:rsidR="00DA0292" w:rsidRPr="00DA0292" w:rsidSect="00D31170">
          <w:headerReference w:type="default" r:id="rId9"/>
          <w:footerReference w:type="even" r:id="rId10"/>
          <w:footerReference w:type="default" r:id="rId11"/>
          <w:footerReference w:type="first" r:id="rId12"/>
          <w:pgSz w:w="11906" w:h="16838"/>
          <w:pgMar w:top="1948" w:right="1274" w:bottom="1276" w:left="1417" w:header="180" w:footer="149" w:gutter="0"/>
          <w:cols w:space="708"/>
          <w:titlePg/>
          <w:docGrid w:linePitch="360"/>
        </w:sectPr>
      </w:pPr>
    </w:p>
    <w:p w14:paraId="5FF09FBE" w14:textId="2BD3CA74" w:rsidR="00BF3D68" w:rsidRPr="00456167" w:rsidRDefault="00BF3D68" w:rsidP="00456167">
      <w:pPr>
        <w:pStyle w:val="Slog3"/>
        <w:rPr>
          <w:rStyle w:val="Neenpoudarek"/>
          <w:rFonts w:ascii="Arial" w:hAnsi="Arial" w:cs="Arial"/>
          <w:i/>
          <w:iCs/>
          <w:color w:val="auto"/>
          <w:sz w:val="22"/>
          <w:szCs w:val="22"/>
        </w:rPr>
      </w:pPr>
      <w:bookmarkStart w:id="59" w:name="_Toc497370497"/>
      <w:bookmarkStart w:id="60" w:name="_Toc454184240"/>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247DCA">
        <w:rPr>
          <w:rStyle w:val="Neenpoudarek"/>
          <w:rFonts w:ascii="Arial" w:hAnsi="Arial" w:cs="Arial"/>
          <w:i/>
          <w:iCs/>
          <w:color w:val="auto"/>
          <w:sz w:val="22"/>
          <w:szCs w:val="22"/>
        </w:rPr>
        <w:t>8</w:t>
      </w:r>
      <w:bookmarkEnd w:id="59"/>
    </w:p>
    <w:p w14:paraId="73518B6C" w14:textId="2C830B9D" w:rsidR="00AC3C31" w:rsidRDefault="00703264" w:rsidP="00456167">
      <w:pPr>
        <w:pStyle w:val="Intenzivencitat"/>
      </w:pPr>
      <w:bookmarkStart w:id="61" w:name="_Toc497370498"/>
      <w:r w:rsidRPr="00703264">
        <w:t>IZJAVA PONUDNIKA O PREDLOŽITVI</w:t>
      </w:r>
      <w:r w:rsidR="00BF3D68" w:rsidRPr="00456167">
        <w:t xml:space="preserve"> FINANČEGA ZAVAROVANJA ZA RESNOST PONUDBE</w:t>
      </w:r>
      <w:bookmarkEnd w:id="61"/>
      <w:r w:rsidR="003241D2" w:rsidRPr="00456167">
        <w:t xml:space="preserve"> </w:t>
      </w:r>
    </w:p>
    <w:p w14:paraId="3A301CF8" w14:textId="77777777" w:rsidR="00BF3D68" w:rsidRPr="00456167" w:rsidRDefault="00BF3D68" w:rsidP="00456167">
      <w:pPr>
        <w:spacing w:after="0"/>
        <w:rPr>
          <w:rFonts w:ascii="Arial" w:hAnsi="Arial" w:cs="Arial"/>
          <w:color w:val="auto"/>
          <w:lang w:eastAsia="zh-CN"/>
        </w:rPr>
      </w:pPr>
    </w:p>
    <w:p w14:paraId="0020426F" w14:textId="2ACEC165" w:rsidR="00BF3D68" w:rsidRPr="00456167" w:rsidRDefault="00BF3D68" w:rsidP="00456167">
      <w:pPr>
        <w:autoSpaceDE w:val="0"/>
        <w:adjustRightInd w:val="0"/>
        <w:spacing w:after="0"/>
        <w:jc w:val="both"/>
        <w:rPr>
          <w:rFonts w:ascii="Arial" w:hAnsi="Arial" w:cs="Arial"/>
          <w:i/>
        </w:rPr>
      </w:pPr>
      <w:r w:rsidRPr="00456167">
        <w:rPr>
          <w:rFonts w:ascii="Arial" w:hAnsi="Arial" w:cs="Arial"/>
          <w:b/>
          <w:bCs/>
          <w:i/>
        </w:rPr>
        <w:t xml:space="preserve">Navodilo: </w:t>
      </w:r>
      <w:r w:rsidR="00703264" w:rsidRPr="00703264">
        <w:rPr>
          <w:rFonts w:ascii="Arial" w:hAnsi="Arial" w:cs="Arial"/>
          <w:i/>
        </w:rPr>
        <w:t xml:space="preserve">Ponudnik mora izpolniti prilogo št. </w:t>
      </w:r>
      <w:r w:rsidR="00703264">
        <w:rPr>
          <w:rFonts w:ascii="Arial" w:hAnsi="Arial" w:cs="Arial"/>
          <w:i/>
        </w:rPr>
        <w:t xml:space="preserve">8 </w:t>
      </w:r>
      <w:r w:rsidR="00703264" w:rsidRPr="00703264">
        <w:rPr>
          <w:rFonts w:ascii="Arial" w:hAnsi="Arial" w:cs="Arial"/>
          <w:i/>
        </w:rPr>
        <w:t>ali priložiti ponudbi menično izjavo, ki bo vsebinsko identična temu obrazcu, in menice.</w:t>
      </w:r>
      <w:r w:rsidRPr="00456167">
        <w:rPr>
          <w:rFonts w:ascii="Arial" w:hAnsi="Arial" w:cs="Arial"/>
          <w:i/>
        </w:rPr>
        <w:t>. Menična izjava mora biti v celoti izpolnjena, datirana in podpisana s strani zakonitega zastopnika ponudnika.</w:t>
      </w:r>
    </w:p>
    <w:p w14:paraId="70A14575" w14:textId="77777777" w:rsidR="00BF3D68" w:rsidRPr="00456167" w:rsidRDefault="00BF3D68" w:rsidP="00456167">
      <w:pPr>
        <w:autoSpaceDE w:val="0"/>
        <w:adjustRightInd w:val="0"/>
        <w:spacing w:after="0"/>
        <w:jc w:val="both"/>
        <w:rPr>
          <w:rFonts w:ascii="Arial" w:hAnsi="Arial" w:cs="Arial"/>
        </w:rPr>
      </w:pPr>
      <w:r w:rsidRPr="00456167">
        <w:rPr>
          <w:rFonts w:ascii="Arial" w:hAnsi="Arial" w:cs="Arial"/>
        </w:rPr>
        <w:t>__________________________________________________________________________</w:t>
      </w:r>
    </w:p>
    <w:p w14:paraId="75F28EFD" w14:textId="77777777" w:rsidR="00BF3D68" w:rsidRPr="00456167" w:rsidRDefault="00BF3D68" w:rsidP="00456167">
      <w:pPr>
        <w:autoSpaceDE w:val="0"/>
        <w:adjustRightInd w:val="0"/>
        <w:spacing w:after="0"/>
        <w:jc w:val="both"/>
        <w:rPr>
          <w:rFonts w:ascii="Arial" w:hAnsi="Arial" w:cs="Arial"/>
        </w:rPr>
      </w:pPr>
    </w:p>
    <w:p w14:paraId="7564874D" w14:textId="77777777" w:rsidR="00BF3D68" w:rsidRPr="00456167" w:rsidRDefault="00BF3D68" w:rsidP="00456167">
      <w:pPr>
        <w:spacing w:after="0"/>
        <w:rPr>
          <w:rFonts w:ascii="Arial" w:hAnsi="Arial" w:cs="Arial"/>
          <w:i/>
        </w:rPr>
      </w:pPr>
      <w:r w:rsidRPr="00456167">
        <w:rPr>
          <w:rFonts w:ascii="Arial" w:hAnsi="Arial" w:cs="Arial"/>
          <w:i/>
        </w:rPr>
        <w:t>……………………….</w:t>
      </w:r>
      <w:r w:rsidRPr="00456167">
        <w:rPr>
          <w:rFonts w:ascii="Arial" w:hAnsi="Arial" w:cs="Arial"/>
          <w:i/>
        </w:rPr>
        <w:tab/>
      </w:r>
      <w:r w:rsidRPr="00456167">
        <w:rPr>
          <w:rFonts w:ascii="Arial" w:hAnsi="Arial" w:cs="Arial"/>
          <w:i/>
        </w:rPr>
        <w:tab/>
      </w:r>
      <w:r w:rsidRPr="00456167">
        <w:rPr>
          <w:rFonts w:ascii="Arial" w:hAnsi="Arial" w:cs="Arial"/>
          <w:i/>
        </w:rPr>
        <w:tab/>
        <w:t xml:space="preserve">              Kraj in datum, _________</w:t>
      </w:r>
    </w:p>
    <w:p w14:paraId="2CA79DDE" w14:textId="77777777" w:rsidR="00BF3D68" w:rsidRPr="00456167" w:rsidRDefault="00BF3D68" w:rsidP="00456167">
      <w:pPr>
        <w:spacing w:after="0"/>
        <w:rPr>
          <w:rFonts w:ascii="Arial" w:hAnsi="Arial" w:cs="Arial"/>
          <w:i/>
        </w:rPr>
      </w:pPr>
      <w:r w:rsidRPr="00456167">
        <w:rPr>
          <w:rFonts w:ascii="Arial" w:hAnsi="Arial" w:cs="Arial"/>
          <w:i/>
        </w:rPr>
        <w:t>………………………….</w:t>
      </w:r>
    </w:p>
    <w:p w14:paraId="35602218" w14:textId="77777777" w:rsidR="00BF3D68" w:rsidRPr="00456167" w:rsidRDefault="00BF3D68" w:rsidP="00456167">
      <w:pPr>
        <w:spacing w:after="0"/>
        <w:rPr>
          <w:rFonts w:ascii="Arial" w:hAnsi="Arial" w:cs="Arial"/>
          <w:i/>
        </w:rPr>
      </w:pPr>
    </w:p>
    <w:p w14:paraId="4408C165" w14:textId="77777777" w:rsidR="00BF3D68" w:rsidRPr="00456167" w:rsidRDefault="00BF3D68" w:rsidP="00456167">
      <w:pPr>
        <w:spacing w:after="0"/>
        <w:rPr>
          <w:rFonts w:ascii="Arial" w:hAnsi="Arial" w:cs="Arial"/>
          <w:i/>
        </w:rPr>
      </w:pPr>
      <w:r w:rsidRPr="00456167">
        <w:rPr>
          <w:rFonts w:ascii="Arial" w:hAnsi="Arial" w:cs="Arial"/>
          <w:i/>
        </w:rPr>
        <w:t>(ponudnik/ izdajatelj menic)</w:t>
      </w:r>
    </w:p>
    <w:p w14:paraId="1EF00EE5" w14:textId="77777777" w:rsidR="00BF3D68" w:rsidRPr="00456167" w:rsidRDefault="00BF3D68" w:rsidP="00456167">
      <w:pPr>
        <w:spacing w:after="0"/>
        <w:rPr>
          <w:rFonts w:ascii="Arial" w:hAnsi="Arial" w:cs="Arial"/>
          <w:i/>
        </w:rPr>
      </w:pPr>
      <w:r w:rsidRPr="00456167">
        <w:rPr>
          <w:rFonts w:ascii="Arial" w:hAnsi="Arial" w:cs="Arial"/>
          <w:i/>
        </w:rPr>
        <w:t>ID-št. za DDV: …………….</w:t>
      </w:r>
    </w:p>
    <w:p w14:paraId="7A781A70" w14:textId="77777777" w:rsidR="00BF3D68" w:rsidRPr="00456167" w:rsidRDefault="00BF3D68" w:rsidP="00456167">
      <w:pPr>
        <w:spacing w:after="0"/>
        <w:rPr>
          <w:rFonts w:ascii="Arial" w:hAnsi="Arial" w:cs="Arial"/>
          <w:i/>
        </w:rPr>
      </w:pPr>
    </w:p>
    <w:p w14:paraId="6C9B442E" w14:textId="77777777" w:rsidR="00BF3D68" w:rsidRPr="00456167" w:rsidRDefault="00BF3D68" w:rsidP="00456167">
      <w:pPr>
        <w:spacing w:after="0"/>
        <w:jc w:val="center"/>
        <w:rPr>
          <w:rFonts w:ascii="Arial" w:hAnsi="Arial" w:cs="Arial"/>
          <w:b/>
        </w:rPr>
      </w:pPr>
      <w:r w:rsidRPr="00456167">
        <w:rPr>
          <w:rFonts w:ascii="Arial" w:hAnsi="Arial" w:cs="Arial"/>
          <w:b/>
        </w:rPr>
        <w:t>MENIČNA IZJAVA</w:t>
      </w:r>
    </w:p>
    <w:p w14:paraId="1B937E8B" w14:textId="77777777" w:rsidR="00BF3D68" w:rsidRPr="00456167" w:rsidRDefault="00BF3D68" w:rsidP="00456167">
      <w:pPr>
        <w:spacing w:after="0"/>
        <w:rPr>
          <w:rFonts w:ascii="Arial" w:hAnsi="Arial" w:cs="Arial"/>
          <w:i/>
        </w:rPr>
      </w:pPr>
    </w:p>
    <w:p w14:paraId="046A4848" w14:textId="560B5576" w:rsidR="00BF3D68" w:rsidRPr="00456167" w:rsidRDefault="00BF3D68" w:rsidP="00456167">
      <w:pPr>
        <w:suppressAutoHyphens/>
        <w:autoSpaceDN w:val="0"/>
        <w:spacing w:after="0"/>
        <w:ind w:right="6"/>
        <w:jc w:val="both"/>
        <w:textAlignment w:val="baseline"/>
        <w:rPr>
          <w:rFonts w:ascii="Arial" w:hAnsi="Arial" w:cs="Arial"/>
          <w:i/>
        </w:rPr>
      </w:pPr>
      <w:r w:rsidRPr="00456167">
        <w:rPr>
          <w:rFonts w:ascii="Arial" w:hAnsi="Arial" w:cs="Arial"/>
          <w:i/>
        </w:rPr>
        <w:t>Za zavarovanje resnosti ponudbe v postopku oddaje javnega naročila »</w:t>
      </w:r>
      <w:r w:rsidR="00B13F0E" w:rsidRPr="00B13F0E">
        <w:rPr>
          <w:rFonts w:ascii="Arial" w:hAnsi="Arial" w:cs="Arial"/>
          <w:color w:val="auto"/>
          <w:kern w:val="3"/>
          <w:lang w:eastAsia="zh-CN"/>
        </w:rPr>
        <w:t>Prevzem odpadkov 1. 1. 2018 – 31. 12. 2019</w:t>
      </w:r>
      <w:r w:rsidRPr="00456167">
        <w:rPr>
          <w:rFonts w:ascii="Arial" w:hAnsi="Arial" w:cs="Arial"/>
          <w:i/>
        </w:rPr>
        <w:t xml:space="preserve">« po odprtem postopku, objavljenem na Portalu javnih naročil, </w:t>
      </w:r>
      <w:r w:rsidRPr="00456167">
        <w:rPr>
          <w:rFonts w:ascii="Arial" w:hAnsi="Arial" w:cs="Arial"/>
          <w:color w:val="auto"/>
          <w:kern w:val="3"/>
          <w:lang w:eastAsia="zh-CN"/>
        </w:rPr>
        <w:t>dne _______________pod številko objave ____________in v Uradnem listu EU pod št. objave ________________ z dne _________,</w:t>
      </w:r>
      <w:r w:rsidR="00811949" w:rsidRPr="00456167">
        <w:rPr>
          <w:rFonts w:ascii="Arial" w:hAnsi="Arial" w:cs="Arial"/>
          <w:color w:val="auto"/>
          <w:kern w:val="3"/>
          <w:lang w:eastAsia="zh-CN"/>
        </w:rPr>
        <w:t xml:space="preserve"> </w:t>
      </w:r>
      <w:r w:rsidRPr="00456167">
        <w:rPr>
          <w:rFonts w:ascii="Arial" w:hAnsi="Arial" w:cs="Arial"/>
          <w:i/>
        </w:rPr>
        <w:t xml:space="preserve">izročamo naročniku </w:t>
      </w:r>
      <w:r w:rsidR="001C4D68" w:rsidRPr="00456167">
        <w:rPr>
          <w:rFonts w:ascii="Arial" w:hAnsi="Arial" w:cs="Arial"/>
          <w:color w:val="auto"/>
        </w:rPr>
        <w:t xml:space="preserve">Javno podjetje Komunalno podjetje Vrhnika, d.o.o., Pot na Tojnice 40, 1360 Vrhnika </w:t>
      </w:r>
      <w:r w:rsidRPr="00456167">
        <w:rPr>
          <w:rFonts w:ascii="Arial" w:hAnsi="Arial" w:cs="Arial"/>
          <w:i/>
        </w:rPr>
        <w:t>(v nadaljevanju »</w:t>
      </w:r>
      <w:r w:rsidR="00CE4D9C" w:rsidRPr="00456167">
        <w:rPr>
          <w:rFonts w:ascii="Arial" w:hAnsi="Arial" w:cs="Arial"/>
          <w:i/>
        </w:rPr>
        <w:t>K</w:t>
      </w:r>
      <w:r w:rsidR="00995749">
        <w:rPr>
          <w:rFonts w:ascii="Arial" w:hAnsi="Arial" w:cs="Arial"/>
          <w:i/>
        </w:rPr>
        <w:t>omunalno podjetje Vrhnika d.o.o</w:t>
      </w:r>
      <w:r w:rsidRPr="00456167">
        <w:rPr>
          <w:rFonts w:ascii="Arial" w:hAnsi="Arial" w:cs="Arial"/>
          <w:i/>
        </w:rPr>
        <w:t xml:space="preserve">.«), </w:t>
      </w:r>
      <w:r w:rsidR="00D9736C" w:rsidRPr="00456167">
        <w:rPr>
          <w:rFonts w:ascii="Arial" w:hAnsi="Arial" w:cs="Arial"/>
          <w:i/>
        </w:rPr>
        <w:t xml:space="preserve">eno (1) </w:t>
      </w:r>
      <w:r w:rsidRPr="00456167">
        <w:rPr>
          <w:rFonts w:ascii="Arial" w:hAnsi="Arial" w:cs="Arial"/>
          <w:i/>
        </w:rPr>
        <w:t>bianko menic</w:t>
      </w:r>
      <w:r w:rsidR="00D9736C" w:rsidRPr="00456167">
        <w:rPr>
          <w:rFonts w:ascii="Arial" w:hAnsi="Arial" w:cs="Arial"/>
          <w:i/>
        </w:rPr>
        <w:t>o</w:t>
      </w:r>
      <w:r w:rsidRPr="00456167">
        <w:rPr>
          <w:rFonts w:ascii="Arial" w:hAnsi="Arial" w:cs="Arial"/>
          <w:i/>
        </w:rPr>
        <w:t xml:space="preserve"> kot zavarovanje za resnost ponudbe.</w:t>
      </w:r>
    </w:p>
    <w:p w14:paraId="7C63A4F4" w14:textId="77777777" w:rsidR="00BF3D68" w:rsidRPr="00456167" w:rsidRDefault="00BF3D68" w:rsidP="00456167">
      <w:pPr>
        <w:spacing w:after="0"/>
        <w:jc w:val="both"/>
        <w:rPr>
          <w:rFonts w:ascii="Arial" w:hAnsi="Arial" w:cs="Arial"/>
          <w:i/>
        </w:rPr>
      </w:pPr>
    </w:p>
    <w:p w14:paraId="15BC2AB1" w14:textId="5077AD65" w:rsidR="00BF3D68" w:rsidRPr="00456167" w:rsidRDefault="00D9736C" w:rsidP="00456167">
      <w:pPr>
        <w:spacing w:after="0"/>
        <w:jc w:val="both"/>
        <w:rPr>
          <w:rFonts w:ascii="Arial" w:hAnsi="Arial" w:cs="Arial"/>
          <w:i/>
        </w:rPr>
      </w:pPr>
      <w:r w:rsidRPr="00456167">
        <w:rPr>
          <w:rFonts w:ascii="Arial" w:hAnsi="Arial" w:cs="Arial"/>
          <w:i/>
        </w:rPr>
        <w:t>Na menici</w:t>
      </w:r>
      <w:r w:rsidR="00BF3D68" w:rsidRPr="00456167">
        <w:rPr>
          <w:rFonts w:ascii="Arial" w:hAnsi="Arial" w:cs="Arial"/>
          <w:i/>
        </w:rPr>
        <w:t xml:space="preserve"> je podpisan zakoniti zastopnik:</w:t>
      </w:r>
    </w:p>
    <w:p w14:paraId="6EBE7A20" w14:textId="77777777" w:rsidR="00BF3D68" w:rsidRPr="00456167" w:rsidRDefault="00BF3D68" w:rsidP="00456167">
      <w:pPr>
        <w:spacing w:after="0"/>
        <w:jc w:val="both"/>
        <w:rPr>
          <w:rFonts w:ascii="Arial" w:hAnsi="Arial" w:cs="Arial"/>
          <w:i/>
        </w:rPr>
      </w:pPr>
    </w:p>
    <w:p w14:paraId="1C6015D0" w14:textId="77777777" w:rsidR="00BF3D68" w:rsidRPr="00456167" w:rsidRDefault="00BF3D68" w:rsidP="00456167">
      <w:pPr>
        <w:spacing w:after="0"/>
        <w:rPr>
          <w:rFonts w:ascii="Arial" w:hAnsi="Arial" w:cs="Arial"/>
          <w:i/>
        </w:rPr>
      </w:pPr>
    </w:p>
    <w:p w14:paraId="2D318D87" w14:textId="77777777" w:rsidR="00BF3D68" w:rsidRPr="00456167" w:rsidRDefault="00BF3D68" w:rsidP="00456167">
      <w:pPr>
        <w:spacing w:after="0"/>
        <w:rPr>
          <w:rFonts w:ascii="Arial" w:hAnsi="Arial" w:cs="Arial"/>
          <w:i/>
        </w:rPr>
      </w:pPr>
      <w:r w:rsidRPr="00456167">
        <w:rPr>
          <w:rFonts w:ascii="Arial" w:hAnsi="Arial" w:cs="Arial"/>
          <w:i/>
        </w:rPr>
        <w:t>priimek in ime ________________kot (funkcija)____________________podpis__________________</w:t>
      </w:r>
    </w:p>
    <w:p w14:paraId="610F3A06" w14:textId="77777777" w:rsidR="00BF3D68" w:rsidRPr="00456167" w:rsidRDefault="00BF3D68" w:rsidP="00456167">
      <w:pPr>
        <w:spacing w:after="0"/>
        <w:rPr>
          <w:rFonts w:ascii="Arial" w:hAnsi="Arial" w:cs="Arial"/>
          <w:i/>
        </w:rPr>
      </w:pPr>
    </w:p>
    <w:p w14:paraId="3C2D0712" w14:textId="77777777" w:rsidR="00995749" w:rsidRDefault="00BF3D68" w:rsidP="00456167">
      <w:pPr>
        <w:spacing w:after="0"/>
        <w:rPr>
          <w:rFonts w:ascii="Arial" w:hAnsi="Arial" w:cs="Arial"/>
          <w:i/>
        </w:rPr>
      </w:pPr>
      <w:r w:rsidRPr="00456167">
        <w:rPr>
          <w:rFonts w:ascii="Arial" w:hAnsi="Arial" w:cs="Arial"/>
          <w:i/>
        </w:rPr>
        <w:t xml:space="preserve">priimek in ime ________________kot </w:t>
      </w:r>
    </w:p>
    <w:p w14:paraId="2031EB0C" w14:textId="26750433" w:rsidR="00BF3D68" w:rsidRPr="00456167" w:rsidRDefault="00BF3D68" w:rsidP="00456167">
      <w:pPr>
        <w:spacing w:after="0"/>
        <w:rPr>
          <w:rFonts w:ascii="Arial" w:hAnsi="Arial" w:cs="Arial"/>
          <w:i/>
        </w:rPr>
      </w:pPr>
      <w:r w:rsidRPr="00456167">
        <w:rPr>
          <w:rFonts w:ascii="Arial" w:hAnsi="Arial" w:cs="Arial"/>
          <w:i/>
        </w:rPr>
        <w:t>(funkcija) ____________________podpis__________________</w:t>
      </w:r>
    </w:p>
    <w:p w14:paraId="3612F04B" w14:textId="77777777" w:rsidR="00BF3D68" w:rsidRPr="00456167" w:rsidRDefault="00BF3D68" w:rsidP="00456167">
      <w:pPr>
        <w:spacing w:after="0"/>
        <w:jc w:val="both"/>
        <w:rPr>
          <w:rFonts w:ascii="Arial" w:hAnsi="Arial" w:cs="Arial"/>
          <w:i/>
        </w:rPr>
      </w:pPr>
    </w:p>
    <w:p w14:paraId="0F994B49" w14:textId="77777777" w:rsidR="00BF3D68" w:rsidRPr="00456167" w:rsidRDefault="00BF3D68" w:rsidP="00456167">
      <w:pPr>
        <w:spacing w:after="0"/>
        <w:jc w:val="both"/>
        <w:rPr>
          <w:rFonts w:ascii="Arial" w:hAnsi="Arial" w:cs="Arial"/>
          <w:i/>
        </w:rPr>
      </w:pPr>
    </w:p>
    <w:p w14:paraId="06E9E16D" w14:textId="5481A652" w:rsidR="00BF3D68" w:rsidRPr="00456167" w:rsidRDefault="00BF3D68" w:rsidP="00456167">
      <w:pPr>
        <w:spacing w:after="0"/>
        <w:jc w:val="both"/>
        <w:rPr>
          <w:rFonts w:ascii="Arial" w:hAnsi="Arial" w:cs="Arial"/>
          <w:i/>
        </w:rPr>
      </w:pPr>
      <w:r w:rsidRPr="00456167">
        <w:rPr>
          <w:rFonts w:ascii="Arial" w:hAnsi="Arial" w:cs="Arial"/>
          <w:i/>
        </w:rPr>
        <w:t>Izdajatelj menic</w:t>
      </w:r>
      <w:r w:rsidR="00D9736C" w:rsidRPr="00456167">
        <w:rPr>
          <w:rFonts w:ascii="Arial" w:hAnsi="Arial" w:cs="Arial"/>
          <w:i/>
        </w:rPr>
        <w:t>e</w:t>
      </w:r>
      <w:r w:rsidRPr="00456167">
        <w:rPr>
          <w:rFonts w:ascii="Arial" w:hAnsi="Arial" w:cs="Arial"/>
          <w:i/>
        </w:rPr>
        <w:t xml:space="preserve"> izrecno potrjuje, da je podpisnik menice pooblaščen za podpis menice in da v</w:t>
      </w:r>
      <w:r w:rsidR="00D9736C" w:rsidRPr="00456167">
        <w:rPr>
          <w:rFonts w:ascii="Arial" w:hAnsi="Arial" w:cs="Arial"/>
          <w:i/>
        </w:rPr>
        <w:t>elja to pooblastilo in podpisana menica</w:t>
      </w:r>
      <w:r w:rsidRPr="00456167">
        <w:rPr>
          <w:rFonts w:ascii="Arial" w:hAnsi="Arial" w:cs="Arial"/>
          <w:i/>
        </w:rPr>
        <w:t xml:space="preserve"> tudi v primeru spremembe zakonitih zastopnikov izdajatelja menic</w:t>
      </w:r>
      <w:r w:rsidR="00D9736C" w:rsidRPr="00456167">
        <w:rPr>
          <w:rFonts w:ascii="Arial" w:hAnsi="Arial" w:cs="Arial"/>
          <w:i/>
        </w:rPr>
        <w:t>e</w:t>
      </w:r>
      <w:r w:rsidRPr="00456167">
        <w:rPr>
          <w:rFonts w:ascii="Arial" w:hAnsi="Arial" w:cs="Arial"/>
          <w:i/>
        </w:rPr>
        <w:t>.</w:t>
      </w:r>
    </w:p>
    <w:p w14:paraId="5579C506" w14:textId="77777777" w:rsidR="00BF3D68" w:rsidRPr="00456167" w:rsidRDefault="00BF3D68" w:rsidP="00456167">
      <w:pPr>
        <w:spacing w:after="0"/>
        <w:jc w:val="both"/>
        <w:rPr>
          <w:rFonts w:ascii="Arial" w:hAnsi="Arial" w:cs="Arial"/>
          <w:i/>
        </w:rPr>
      </w:pPr>
    </w:p>
    <w:p w14:paraId="3B885A63" w14:textId="57E4B618" w:rsidR="00BF3D68" w:rsidRPr="00456167" w:rsidRDefault="00BF3D68" w:rsidP="00456167">
      <w:pPr>
        <w:spacing w:after="0"/>
        <w:jc w:val="both"/>
        <w:rPr>
          <w:rFonts w:ascii="Arial" w:hAnsi="Arial" w:cs="Arial"/>
          <w:i/>
        </w:rPr>
      </w:pPr>
      <w:r w:rsidRPr="00456167">
        <w:rPr>
          <w:rFonts w:ascii="Arial" w:hAnsi="Arial" w:cs="Arial"/>
          <w:i/>
        </w:rPr>
        <w:t>S podpisom te izjave izdajatelj menic</w:t>
      </w:r>
      <w:r w:rsidR="00D9736C" w:rsidRPr="00456167">
        <w:rPr>
          <w:rFonts w:ascii="Arial" w:hAnsi="Arial" w:cs="Arial"/>
          <w:i/>
        </w:rPr>
        <w:t>e</w:t>
      </w:r>
      <w:r w:rsidRPr="00456167">
        <w:rPr>
          <w:rFonts w:ascii="Arial" w:hAnsi="Arial" w:cs="Arial"/>
          <w:i/>
        </w:rPr>
        <w:t xml:space="preserve"> nepreklicno in brezpogojno pooblašča </w:t>
      </w:r>
      <w:r w:rsidR="00CE4D9C" w:rsidRPr="00456167">
        <w:rPr>
          <w:rFonts w:ascii="Arial" w:hAnsi="Arial" w:cs="Arial"/>
          <w:i/>
        </w:rPr>
        <w:t>Komunalno podjetje Vrhnika, d.o.o.</w:t>
      </w:r>
      <w:r w:rsidRPr="00456167">
        <w:rPr>
          <w:rFonts w:ascii="Arial" w:hAnsi="Arial" w:cs="Arial"/>
          <w:i/>
        </w:rPr>
        <w:t>, da izpolni bianko menic</w:t>
      </w:r>
      <w:r w:rsidR="00995749">
        <w:rPr>
          <w:rFonts w:ascii="Arial" w:hAnsi="Arial" w:cs="Arial"/>
          <w:i/>
        </w:rPr>
        <w:t>o</w:t>
      </w:r>
      <w:r w:rsidRPr="00456167">
        <w:rPr>
          <w:rFonts w:ascii="Arial" w:hAnsi="Arial" w:cs="Arial"/>
          <w:i/>
        </w:rPr>
        <w:t xml:space="preserve"> do višine </w:t>
      </w:r>
      <w:r w:rsidR="00B544C2" w:rsidRPr="00456167">
        <w:rPr>
          <w:rFonts w:ascii="Arial" w:hAnsi="Arial" w:cs="Arial"/>
          <w:i/>
        </w:rPr>
        <w:t>___________</w:t>
      </w:r>
      <w:r w:rsidRPr="00456167">
        <w:rPr>
          <w:rFonts w:ascii="Arial" w:hAnsi="Arial" w:cs="Arial"/>
          <w:i/>
        </w:rPr>
        <w:t xml:space="preserve"> EUR ter da izpolni vse druge sestavne dele bianko menic</w:t>
      </w:r>
      <w:r w:rsidR="00D9736C" w:rsidRPr="00456167">
        <w:rPr>
          <w:rFonts w:ascii="Arial" w:hAnsi="Arial" w:cs="Arial"/>
          <w:i/>
        </w:rPr>
        <w:t>e</w:t>
      </w:r>
      <w:r w:rsidRPr="00456167">
        <w:rPr>
          <w:rFonts w:ascii="Arial" w:hAnsi="Arial" w:cs="Arial"/>
          <w:i/>
        </w:rPr>
        <w:t>, ki niso izpolnjeni in to brez poprejšnjega obvestila, in sicer z vpisom poljubnega datuma dospelosti.</w:t>
      </w:r>
    </w:p>
    <w:p w14:paraId="79004E52" w14:textId="77777777" w:rsidR="00BF3D68" w:rsidRPr="00456167" w:rsidRDefault="00BF3D68" w:rsidP="00456167">
      <w:pPr>
        <w:spacing w:after="0"/>
        <w:jc w:val="both"/>
        <w:rPr>
          <w:rFonts w:ascii="Arial" w:hAnsi="Arial" w:cs="Arial"/>
          <w:i/>
        </w:rPr>
      </w:pPr>
    </w:p>
    <w:p w14:paraId="1BC98F23" w14:textId="6C689CDB" w:rsidR="00BF3D68" w:rsidRPr="00456167" w:rsidRDefault="00BF3D68" w:rsidP="00456167">
      <w:pPr>
        <w:spacing w:after="0"/>
        <w:jc w:val="both"/>
        <w:rPr>
          <w:rFonts w:ascii="Arial" w:hAnsi="Arial" w:cs="Arial"/>
          <w:i/>
        </w:rPr>
      </w:pPr>
      <w:r w:rsidRPr="00456167">
        <w:rPr>
          <w:rFonts w:ascii="Arial" w:hAnsi="Arial" w:cs="Arial"/>
          <w:i/>
        </w:rPr>
        <w:t>Podpisnik se odpoveduje vsem ugovorom proti</w:t>
      </w:r>
      <w:r w:rsidR="00D9736C" w:rsidRPr="00456167">
        <w:rPr>
          <w:rFonts w:ascii="Arial" w:hAnsi="Arial" w:cs="Arial"/>
          <w:i/>
        </w:rPr>
        <w:t xml:space="preserve"> tako izpolnjeni bianko menici</w:t>
      </w:r>
      <w:r w:rsidRPr="00456167">
        <w:rPr>
          <w:rFonts w:ascii="Arial" w:hAnsi="Arial" w:cs="Arial"/>
          <w:i/>
        </w:rPr>
        <w:t xml:space="preserve"> in se </w:t>
      </w:r>
      <w:r w:rsidR="00D9736C" w:rsidRPr="00456167">
        <w:rPr>
          <w:rFonts w:ascii="Arial" w:hAnsi="Arial" w:cs="Arial"/>
          <w:i/>
        </w:rPr>
        <w:t>zavezuje v celoti plačati menico</w:t>
      </w:r>
      <w:r w:rsidRPr="00456167">
        <w:rPr>
          <w:rFonts w:ascii="Arial" w:hAnsi="Arial" w:cs="Arial"/>
          <w:i/>
        </w:rPr>
        <w:t xml:space="preserve"> ob dospelosti. Podpisnik se odpoveduje ugovoru proti plačilnemu nalogu oziroma izvršilnemu dovolilu, izdanemu na podlagi izpolnjen</w:t>
      </w:r>
      <w:r w:rsidR="00D9736C" w:rsidRPr="00456167">
        <w:rPr>
          <w:rFonts w:ascii="Arial" w:hAnsi="Arial" w:cs="Arial"/>
          <w:i/>
        </w:rPr>
        <w:t>e</w:t>
      </w:r>
      <w:r w:rsidRPr="00456167">
        <w:rPr>
          <w:rFonts w:ascii="Arial" w:hAnsi="Arial" w:cs="Arial"/>
          <w:i/>
        </w:rPr>
        <w:t xml:space="preserve"> menic</w:t>
      </w:r>
      <w:r w:rsidR="00D9736C" w:rsidRPr="00456167">
        <w:rPr>
          <w:rFonts w:ascii="Arial" w:hAnsi="Arial" w:cs="Arial"/>
          <w:i/>
        </w:rPr>
        <w:t>e</w:t>
      </w:r>
      <w:r w:rsidRPr="00456167">
        <w:rPr>
          <w:rFonts w:ascii="Arial" w:hAnsi="Arial" w:cs="Arial"/>
          <w:i/>
        </w:rPr>
        <w:t>.</w:t>
      </w:r>
    </w:p>
    <w:p w14:paraId="1E84E232" w14:textId="77777777" w:rsidR="00BF3D68" w:rsidRPr="00456167" w:rsidRDefault="00BF3D68" w:rsidP="00456167">
      <w:pPr>
        <w:spacing w:after="0"/>
        <w:jc w:val="both"/>
        <w:rPr>
          <w:rFonts w:ascii="Arial" w:hAnsi="Arial" w:cs="Arial"/>
          <w:i/>
        </w:rPr>
      </w:pPr>
    </w:p>
    <w:p w14:paraId="6AE65FA5" w14:textId="0182FD4A" w:rsidR="00BF3D68" w:rsidRPr="00456167" w:rsidRDefault="00BF3D68" w:rsidP="00456167">
      <w:pPr>
        <w:spacing w:after="0"/>
        <w:jc w:val="both"/>
        <w:rPr>
          <w:rFonts w:ascii="Arial" w:hAnsi="Arial" w:cs="Arial"/>
          <w:i/>
        </w:rPr>
      </w:pPr>
      <w:r w:rsidRPr="00456167">
        <w:rPr>
          <w:rFonts w:ascii="Arial" w:hAnsi="Arial" w:cs="Arial"/>
          <w:i/>
        </w:rPr>
        <w:t xml:space="preserve">Podpisnik pooblaščam </w:t>
      </w:r>
      <w:r w:rsidR="00CE4D9C" w:rsidRPr="00456167">
        <w:rPr>
          <w:rFonts w:ascii="Arial" w:hAnsi="Arial" w:cs="Arial"/>
          <w:i/>
        </w:rPr>
        <w:t>Komunalno podjetje Vrhnika, d.o.o.</w:t>
      </w:r>
      <w:r w:rsidR="00D9736C" w:rsidRPr="00456167">
        <w:rPr>
          <w:rFonts w:ascii="Arial" w:hAnsi="Arial" w:cs="Arial"/>
          <w:i/>
        </w:rPr>
        <w:t>, da menico</w:t>
      </w:r>
      <w:r w:rsidRPr="00456167">
        <w:rPr>
          <w:rFonts w:ascii="Arial" w:hAnsi="Arial" w:cs="Arial"/>
          <w:i/>
        </w:rPr>
        <w:t xml:space="preserve"> domicilira pri ……………….banki, ki vodi naš račun št. ……………………….., ali katerikoli drugi poslovni banki, ki v času unovčenja vodi naš račun. </w:t>
      </w:r>
    </w:p>
    <w:p w14:paraId="22F021B9" w14:textId="77777777" w:rsidR="00BF3D68" w:rsidRPr="00456167" w:rsidRDefault="00BF3D68" w:rsidP="00456167">
      <w:pPr>
        <w:spacing w:after="0"/>
        <w:jc w:val="both"/>
        <w:rPr>
          <w:rFonts w:ascii="Arial" w:hAnsi="Arial" w:cs="Arial"/>
          <w:i/>
        </w:rPr>
      </w:pPr>
    </w:p>
    <w:p w14:paraId="714A7585" w14:textId="77777777" w:rsidR="00BF3D68" w:rsidRPr="00456167" w:rsidRDefault="00BF3D68" w:rsidP="00456167">
      <w:pPr>
        <w:spacing w:after="0"/>
        <w:jc w:val="both"/>
        <w:rPr>
          <w:rFonts w:ascii="Arial" w:hAnsi="Arial" w:cs="Arial"/>
          <w:i/>
        </w:rPr>
      </w:pPr>
      <w:r w:rsidRPr="00456167">
        <w:rPr>
          <w:rFonts w:ascii="Arial" w:hAnsi="Arial" w:cs="Arial"/>
          <w:i/>
        </w:rPr>
        <w:t xml:space="preserve">Spodaj podpisani zastopnik ponudnika………………………, izjavljam, da sem pooblaščen za razpolaganje s sredstvi na računih pri poslovnih bankah ter hkrati nepreklicno in brezpogojno pooblaščam meničnega upnika </w:t>
      </w:r>
      <w:r w:rsidR="00CE4D9C" w:rsidRPr="00456167">
        <w:rPr>
          <w:rFonts w:ascii="Arial" w:hAnsi="Arial" w:cs="Arial"/>
          <w:i/>
        </w:rPr>
        <w:t>Komunalno podjetje Vrhnika, d.o.o., da pri ……………… banki</w:t>
      </w:r>
      <w:r w:rsidRPr="00456167">
        <w:rPr>
          <w:rFonts w:ascii="Arial" w:hAnsi="Arial" w:cs="Arial"/>
          <w:i/>
        </w:rPr>
        <w:t xml:space="preserve">, ki vodi naš račun št. …………………………. ali katerihkoli drugih bankah, ki vodijo naše račune, izda nalog za prenos meničnega zneska na račun meničnega upnika </w:t>
      </w:r>
      <w:r w:rsidR="00CE4D9C" w:rsidRPr="00456167">
        <w:rPr>
          <w:rFonts w:ascii="Arial" w:hAnsi="Arial" w:cs="Arial"/>
          <w:i/>
        </w:rPr>
        <w:t>Komunalno podjetje Vrhnika, d.o.o.</w:t>
      </w:r>
      <w:r w:rsidRPr="00456167">
        <w:rPr>
          <w:rFonts w:ascii="Arial" w:hAnsi="Arial" w:cs="Arial"/>
          <w:i/>
        </w:rPr>
        <w:t>, ki bo izvršen v breme meničnega dolžnika ……………………………….</w:t>
      </w:r>
    </w:p>
    <w:p w14:paraId="508B5BD0" w14:textId="77777777" w:rsidR="00BF3D68" w:rsidRPr="00456167" w:rsidRDefault="00BF3D68" w:rsidP="00456167">
      <w:pPr>
        <w:spacing w:after="0"/>
        <w:jc w:val="both"/>
        <w:rPr>
          <w:rFonts w:ascii="Arial" w:hAnsi="Arial" w:cs="Arial"/>
          <w:i/>
        </w:rPr>
      </w:pPr>
    </w:p>
    <w:p w14:paraId="0D4E1501" w14:textId="77777777" w:rsidR="00BF3D68" w:rsidRPr="00456167" w:rsidRDefault="00BF3D68" w:rsidP="00456167">
      <w:pPr>
        <w:spacing w:after="0"/>
        <w:jc w:val="both"/>
        <w:rPr>
          <w:rFonts w:ascii="Arial" w:hAnsi="Arial" w:cs="Arial"/>
          <w:i/>
        </w:rPr>
      </w:pPr>
      <w:r w:rsidRPr="00456167">
        <w:rPr>
          <w:rFonts w:ascii="Arial" w:hAnsi="Arial" w:cs="Arial"/>
          <w:i/>
        </w:rPr>
        <w:t xml:space="preserve">Spodaj podpisani zastopnik ponudnika ……………………………, izjavljam, da dajem soglasje …………………….banki, ki vodi naš račun št. ……………………………. ali katerimkoli drugim bankam, ki vodijo naše račune, da izvršijo transakcijo v dobro meničnega upnika </w:t>
      </w:r>
      <w:r w:rsidR="00CE4D9C" w:rsidRPr="00456167">
        <w:rPr>
          <w:rFonts w:ascii="Arial" w:hAnsi="Arial" w:cs="Arial"/>
          <w:i/>
        </w:rPr>
        <w:t>Komunalno podjetje Vrhnika, d.o.o.</w:t>
      </w:r>
      <w:r w:rsidRPr="00456167">
        <w:rPr>
          <w:rFonts w:ascii="Arial" w:hAnsi="Arial" w:cs="Arial"/>
          <w:i/>
        </w:rPr>
        <w:t xml:space="preserve"> in v breme kateregakoli našega računa, ne glede na sicer dogovorjene pogoje o vodenju računa. </w:t>
      </w:r>
    </w:p>
    <w:p w14:paraId="0788840F" w14:textId="77777777" w:rsidR="00BF3D68" w:rsidRPr="00456167" w:rsidRDefault="00BF3D68" w:rsidP="00456167">
      <w:pPr>
        <w:spacing w:after="0"/>
        <w:jc w:val="both"/>
        <w:rPr>
          <w:rFonts w:ascii="Arial" w:hAnsi="Arial" w:cs="Arial"/>
          <w:i/>
        </w:rPr>
      </w:pPr>
    </w:p>
    <w:p w14:paraId="1B3EEBDF" w14:textId="77777777" w:rsidR="00BF3D68" w:rsidRPr="00456167" w:rsidRDefault="00BF3D68" w:rsidP="00456167">
      <w:pPr>
        <w:spacing w:after="0"/>
        <w:jc w:val="both"/>
        <w:rPr>
          <w:rFonts w:ascii="Arial" w:hAnsi="Arial" w:cs="Arial"/>
          <w:i/>
        </w:rPr>
      </w:pPr>
      <w:r w:rsidRPr="00456167">
        <w:rPr>
          <w:rFonts w:ascii="Arial" w:hAnsi="Arial" w:cs="Arial"/>
          <w:i/>
        </w:rPr>
        <w:t>Zavezujemo se, da bomo ob vsaki spremembi domicila v roku treh (3) delovnih dni nadomestili to menično izjavo z ustrezno novo izjavo.</w:t>
      </w:r>
    </w:p>
    <w:p w14:paraId="57EB9B3C" w14:textId="77777777" w:rsidR="00BF3D68" w:rsidRPr="00456167" w:rsidRDefault="00BF3D68" w:rsidP="00456167">
      <w:pPr>
        <w:spacing w:after="0"/>
        <w:jc w:val="both"/>
        <w:rPr>
          <w:rFonts w:ascii="Arial" w:hAnsi="Arial" w:cs="Arial"/>
          <w:i/>
        </w:rPr>
      </w:pPr>
    </w:p>
    <w:p w14:paraId="04AF22BE" w14:textId="193BA74C" w:rsidR="00BF3D68" w:rsidRPr="00456167" w:rsidRDefault="00B12BD0" w:rsidP="00456167">
      <w:pPr>
        <w:spacing w:after="0"/>
        <w:jc w:val="both"/>
        <w:rPr>
          <w:rFonts w:ascii="Arial" w:hAnsi="Arial" w:cs="Arial"/>
          <w:i/>
        </w:rPr>
      </w:pPr>
      <w:r w:rsidRPr="00456167">
        <w:rPr>
          <w:rFonts w:ascii="Arial" w:hAnsi="Arial" w:cs="Arial"/>
          <w:i/>
        </w:rPr>
        <w:t>Priloga: 1</w:t>
      </w:r>
      <w:r w:rsidR="00BF3D68" w:rsidRPr="00456167">
        <w:rPr>
          <w:rFonts w:ascii="Arial" w:hAnsi="Arial" w:cs="Arial"/>
          <w:i/>
        </w:rPr>
        <w:t xml:space="preserve"> kom bianko menic</w:t>
      </w:r>
      <w:r w:rsidR="00D9736C" w:rsidRPr="00456167">
        <w:rPr>
          <w:rFonts w:ascii="Arial" w:hAnsi="Arial" w:cs="Arial"/>
          <w:i/>
        </w:rPr>
        <w:t>e</w:t>
      </w:r>
      <w:r w:rsidR="00BF3D68" w:rsidRPr="00456167">
        <w:rPr>
          <w:rFonts w:ascii="Arial" w:hAnsi="Arial" w:cs="Arial"/>
          <w:i/>
        </w:rPr>
        <w:tab/>
      </w:r>
      <w:r w:rsidR="00BF3D68" w:rsidRPr="00456167">
        <w:rPr>
          <w:rFonts w:ascii="Arial" w:hAnsi="Arial" w:cs="Arial"/>
          <w:i/>
        </w:rPr>
        <w:tab/>
      </w:r>
    </w:p>
    <w:p w14:paraId="4DD4939C" w14:textId="77777777" w:rsidR="00BF3D68" w:rsidRPr="00456167" w:rsidRDefault="00BF3D68" w:rsidP="00456167">
      <w:pPr>
        <w:spacing w:after="0"/>
        <w:jc w:val="both"/>
        <w:rPr>
          <w:rFonts w:ascii="Arial" w:hAnsi="Arial" w:cs="Arial"/>
          <w:i/>
        </w:rPr>
      </w:pPr>
    </w:p>
    <w:p w14:paraId="6F2FB78A" w14:textId="77777777" w:rsidR="00BF3D68" w:rsidRPr="00456167" w:rsidRDefault="00BF3D68" w:rsidP="00456167">
      <w:pPr>
        <w:spacing w:after="0"/>
        <w:jc w:val="both"/>
        <w:rPr>
          <w:rFonts w:ascii="Arial" w:hAnsi="Arial" w:cs="Arial"/>
          <w:i/>
        </w:rPr>
      </w:pPr>
    </w:p>
    <w:p w14:paraId="14A10A3E" w14:textId="77777777" w:rsidR="00BF3D68" w:rsidRPr="00456167" w:rsidRDefault="00BF3D68" w:rsidP="00456167">
      <w:pPr>
        <w:spacing w:after="0"/>
        <w:jc w:val="both"/>
        <w:rPr>
          <w:rFonts w:ascii="Arial" w:hAnsi="Arial" w:cs="Arial"/>
          <w:i/>
        </w:rPr>
      </w:pPr>
    </w:p>
    <w:p w14:paraId="0112AF97" w14:textId="77777777" w:rsidR="00BF3D68" w:rsidRPr="00456167" w:rsidRDefault="00BF3D68" w:rsidP="00456167">
      <w:pPr>
        <w:spacing w:after="0"/>
        <w:jc w:val="both"/>
        <w:rPr>
          <w:rFonts w:ascii="Arial" w:hAnsi="Arial" w:cs="Arial"/>
          <w:i/>
        </w:rPr>
      </w:pPr>
    </w:p>
    <w:p w14:paraId="44E6D6C6" w14:textId="77777777" w:rsidR="00BF3D68" w:rsidRPr="00456167" w:rsidRDefault="00BF3D68" w:rsidP="00456167">
      <w:pPr>
        <w:spacing w:after="0"/>
        <w:jc w:val="both"/>
        <w:rPr>
          <w:rFonts w:ascii="Arial" w:hAnsi="Arial" w:cs="Arial"/>
          <w:i/>
        </w:rPr>
      </w:pPr>
    </w:p>
    <w:p w14:paraId="66CA3622" w14:textId="77777777" w:rsidR="00BF3D68" w:rsidRPr="00456167" w:rsidRDefault="00BF3D68" w:rsidP="00456167">
      <w:pPr>
        <w:spacing w:after="0"/>
        <w:jc w:val="both"/>
        <w:rPr>
          <w:rFonts w:ascii="Arial" w:hAnsi="Arial" w:cs="Arial"/>
          <w:i/>
        </w:rPr>
      </w:pP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p>
    <w:p w14:paraId="768B913D" w14:textId="77777777" w:rsidR="00BF3D68" w:rsidRPr="00456167" w:rsidRDefault="00BF3D68" w:rsidP="00456167">
      <w:pPr>
        <w:spacing w:after="0"/>
        <w:jc w:val="both"/>
        <w:rPr>
          <w:rFonts w:ascii="Arial" w:hAnsi="Arial" w:cs="Arial"/>
          <w:i/>
        </w:rPr>
      </w:pPr>
      <w:r w:rsidRPr="00456167">
        <w:rPr>
          <w:rFonts w:ascii="Arial" w:hAnsi="Arial" w:cs="Arial"/>
          <w:i/>
        </w:rPr>
        <w:t xml:space="preserve">                                                                               Podpis zakonitega zastopnika:</w:t>
      </w:r>
    </w:p>
    <w:p w14:paraId="634FB7A9" w14:textId="77777777" w:rsidR="00BF3D68" w:rsidRPr="00456167" w:rsidRDefault="00BF3D68" w:rsidP="00456167">
      <w:pPr>
        <w:spacing w:after="0"/>
        <w:rPr>
          <w:rFonts w:ascii="Arial" w:hAnsi="Arial" w:cs="Arial"/>
        </w:rPr>
      </w:pP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p>
    <w:p w14:paraId="0445BAD2" w14:textId="77777777" w:rsidR="00BF3D68" w:rsidRPr="00456167" w:rsidRDefault="00BF3D68" w:rsidP="00456167">
      <w:pPr>
        <w:spacing w:after="0"/>
        <w:rPr>
          <w:rFonts w:ascii="Arial" w:hAnsi="Arial" w:cs="Arial"/>
        </w:rPr>
      </w:pPr>
    </w:p>
    <w:p w14:paraId="021CB766" w14:textId="77777777" w:rsidR="00BF3D68" w:rsidRPr="00456167" w:rsidRDefault="00BF3D68" w:rsidP="00456167">
      <w:pPr>
        <w:spacing w:after="0"/>
        <w:rPr>
          <w:rFonts w:ascii="Arial" w:hAnsi="Arial" w:cs="Arial"/>
        </w:rPr>
      </w:pPr>
      <w:r w:rsidRPr="00456167">
        <w:rPr>
          <w:rFonts w:ascii="Arial" w:hAnsi="Arial" w:cs="Arial"/>
        </w:rPr>
        <w:t xml:space="preserve">                                                                                   ……………………………………..</w:t>
      </w:r>
    </w:p>
    <w:p w14:paraId="22B484DF" w14:textId="77777777" w:rsidR="00BF3D68" w:rsidRPr="00456167" w:rsidRDefault="00BF3D68" w:rsidP="00456167">
      <w:pPr>
        <w:spacing w:after="0"/>
        <w:rPr>
          <w:rFonts w:ascii="Arial" w:hAnsi="Arial" w:cs="Arial"/>
        </w:rPr>
      </w:pPr>
    </w:p>
    <w:p w14:paraId="025A1711" w14:textId="77777777" w:rsidR="00BF3D68" w:rsidRPr="00456167" w:rsidRDefault="00BF3D68" w:rsidP="00456167">
      <w:pPr>
        <w:spacing w:after="0"/>
        <w:rPr>
          <w:rFonts w:ascii="Arial" w:hAnsi="Arial" w:cs="Arial"/>
          <w:color w:val="auto"/>
          <w:lang w:eastAsia="zh-CN"/>
        </w:rPr>
      </w:pPr>
    </w:p>
    <w:p w14:paraId="55338632" w14:textId="77777777" w:rsidR="00BF3D68" w:rsidRPr="00456167" w:rsidRDefault="00BF3D68" w:rsidP="00456167">
      <w:pPr>
        <w:spacing w:after="0"/>
        <w:rPr>
          <w:rFonts w:ascii="Arial" w:hAnsi="Arial" w:cs="Arial"/>
          <w:lang w:eastAsia="zh-CN"/>
        </w:rPr>
      </w:pPr>
      <w:r w:rsidRPr="00456167">
        <w:rPr>
          <w:rFonts w:ascii="Arial" w:hAnsi="Arial" w:cs="Arial"/>
          <w:lang w:eastAsia="zh-CN"/>
        </w:rPr>
        <w:br w:type="page"/>
      </w:r>
    </w:p>
    <w:p w14:paraId="34B00DA6" w14:textId="68E92B11" w:rsidR="00BF3D68" w:rsidRPr="00456167" w:rsidRDefault="00BF3D68" w:rsidP="00456167">
      <w:pPr>
        <w:pStyle w:val="Slog3"/>
        <w:rPr>
          <w:rStyle w:val="Neenpoudarek"/>
          <w:rFonts w:ascii="Arial" w:hAnsi="Arial" w:cs="Arial"/>
          <w:i/>
          <w:iCs/>
          <w:color w:val="auto"/>
          <w:sz w:val="22"/>
          <w:szCs w:val="22"/>
        </w:rPr>
      </w:pPr>
      <w:bookmarkStart w:id="62" w:name="_Toc497370499"/>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247DCA">
        <w:rPr>
          <w:rStyle w:val="Neenpoudarek"/>
          <w:rFonts w:ascii="Arial" w:hAnsi="Arial" w:cs="Arial"/>
          <w:i/>
          <w:iCs/>
          <w:color w:val="auto"/>
          <w:sz w:val="22"/>
          <w:szCs w:val="22"/>
        </w:rPr>
        <w:t>9</w:t>
      </w:r>
      <w:bookmarkEnd w:id="62"/>
    </w:p>
    <w:p w14:paraId="61086FD8" w14:textId="3FE928C8" w:rsidR="00BF3D68" w:rsidRPr="00456167" w:rsidRDefault="00BF3D68" w:rsidP="00456167">
      <w:pPr>
        <w:pStyle w:val="Intenzivencitat"/>
      </w:pPr>
      <w:bookmarkStart w:id="63" w:name="_Toc454902733"/>
      <w:bookmarkStart w:id="64" w:name="_Toc497370500"/>
      <w:r w:rsidRPr="00456167">
        <w:t>IZJAVA PONUDNIKA O PREDLOŽITVI FINANČEGA ZAVAROVANJA ZA DOBRO IZVEDBO</w:t>
      </w:r>
      <w:bookmarkEnd w:id="63"/>
      <w:r w:rsidR="00811949" w:rsidRPr="00456167">
        <w:t xml:space="preserve"> - velja za sklop 1</w:t>
      </w:r>
      <w:bookmarkEnd w:id="64"/>
    </w:p>
    <w:p w14:paraId="20E052DE" w14:textId="3D98E9EA" w:rsidR="00811949" w:rsidRPr="00456167" w:rsidRDefault="00811949" w:rsidP="00456167">
      <w:pPr>
        <w:spacing w:after="0"/>
        <w:jc w:val="both"/>
        <w:rPr>
          <w:rFonts w:ascii="Arial" w:hAnsi="Arial" w:cs="Arial"/>
        </w:rPr>
      </w:pPr>
      <w:r w:rsidRPr="00456167">
        <w:rPr>
          <w:rFonts w:ascii="Arial" w:hAnsi="Arial" w:cs="Arial"/>
        </w:rPr>
        <w:t>V zvezi z javnim naročilom »</w:t>
      </w:r>
      <w:r w:rsidR="009D4F28" w:rsidRPr="009D4F28">
        <w:rPr>
          <w:rFonts w:ascii="Arial" w:hAnsi="Arial" w:cs="Arial"/>
        </w:rPr>
        <w:t>Prevzem odpadkov 1. 1. 2018 – 31. 12. 2019</w:t>
      </w:r>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r w:rsidR="00527B31" w:rsidRPr="00527B31">
        <w:rPr>
          <w:rFonts w:ascii="Arial" w:hAnsi="Arial" w:cs="Arial"/>
          <w:color w:val="auto"/>
          <w:kern w:val="3"/>
          <w:lang w:eastAsia="zh-CN"/>
        </w:rPr>
        <w:t>30.10.2017 pod številko objave JN009252/2017-B01 in v Uradnem listu EU pod št. objave 2017/S 209-433457 z dne 31.10.2017</w:t>
      </w:r>
      <w:r w:rsidRPr="00456167">
        <w:rPr>
          <w:rFonts w:ascii="Arial" w:hAnsi="Arial" w:cs="Arial"/>
          <w:color w:val="auto"/>
          <w:kern w:val="3"/>
          <w:lang w:eastAsia="zh-CN"/>
        </w:rPr>
        <w:t>,</w:t>
      </w:r>
    </w:p>
    <w:p w14:paraId="6FFA12BC" w14:textId="77777777" w:rsidR="00BF3D68" w:rsidRPr="00456167" w:rsidRDefault="00BF3D68" w:rsidP="00456167">
      <w:pPr>
        <w:pStyle w:val="Standard"/>
        <w:autoSpaceDE w:val="0"/>
        <w:rPr>
          <w:rFonts w:ascii="Arial" w:hAnsi="Arial" w:cs="Arial"/>
        </w:rPr>
      </w:pPr>
    </w:p>
    <w:p w14:paraId="67AD9A66" w14:textId="72F55309" w:rsidR="00BF3D68" w:rsidRPr="00456167" w:rsidRDefault="00BF3D68" w:rsidP="00456167">
      <w:pPr>
        <w:pStyle w:val="Standard"/>
        <w:autoSpaceDE w:val="0"/>
        <w:rPr>
          <w:rFonts w:ascii="Arial" w:hAnsi="Arial" w:cs="Arial"/>
        </w:rPr>
      </w:pPr>
      <w:r w:rsidRPr="00456167">
        <w:rPr>
          <w:rFonts w:ascii="Arial" w:hAnsi="Arial" w:cs="Arial"/>
        </w:rPr>
        <w:t xml:space="preserve">se zavezujemo, da bomo v 10 (desetih) dneh po podpisu </w:t>
      </w:r>
      <w:r w:rsidR="0083575F" w:rsidRPr="00456167">
        <w:rPr>
          <w:rFonts w:ascii="Arial" w:hAnsi="Arial" w:cs="Arial"/>
        </w:rPr>
        <w:t>okvirnega sporazuma za izvedbo</w:t>
      </w:r>
      <w:r w:rsidRPr="00456167">
        <w:rPr>
          <w:rFonts w:ascii="Arial" w:hAnsi="Arial" w:cs="Arial"/>
        </w:rPr>
        <w:t xml:space="preserve"> javnega naročila »</w:t>
      </w:r>
      <w:r w:rsidR="009D4F28" w:rsidRPr="009D4F28">
        <w:rPr>
          <w:rFonts w:ascii="Arial" w:hAnsi="Arial" w:cs="Arial"/>
        </w:rPr>
        <w:t>Prevzem odpadkov 1. 1. 2018 – 31. 12. 2019</w:t>
      </w:r>
      <w:r w:rsidRPr="00456167">
        <w:rPr>
          <w:rFonts w:ascii="Arial" w:hAnsi="Arial" w:cs="Arial"/>
        </w:rPr>
        <w:t>« naročniku predložil originalno v bančno garancijo v skladu s spodnjim vzorcem.</w:t>
      </w:r>
    </w:p>
    <w:p w14:paraId="0A092EAC" w14:textId="77777777" w:rsidR="00BF3D68" w:rsidRPr="00456167" w:rsidRDefault="00BF3D68" w:rsidP="00456167">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F3D68" w:rsidRPr="00456167" w14:paraId="752C60D2" w14:textId="77777777" w:rsidTr="00BF3D68">
        <w:tc>
          <w:tcPr>
            <w:tcW w:w="4643" w:type="dxa"/>
            <w:tcMar>
              <w:top w:w="0" w:type="dxa"/>
              <w:left w:w="108" w:type="dxa"/>
              <w:bottom w:w="0" w:type="dxa"/>
              <w:right w:w="108" w:type="dxa"/>
            </w:tcMar>
          </w:tcPr>
          <w:p w14:paraId="1D503A61" w14:textId="77777777" w:rsidR="00BF3D68" w:rsidRPr="00456167" w:rsidRDefault="00BF3D68" w:rsidP="00456167">
            <w:pPr>
              <w:pStyle w:val="Standard"/>
              <w:snapToGrid w:val="0"/>
              <w:rPr>
                <w:rFonts w:ascii="Arial" w:hAnsi="Arial" w:cs="Arial"/>
              </w:rPr>
            </w:pPr>
            <w:r w:rsidRPr="00456167">
              <w:rPr>
                <w:rFonts w:ascii="Arial" w:hAnsi="Arial" w:cs="Arial"/>
              </w:rPr>
              <w:t>Kraj in datum:</w:t>
            </w:r>
          </w:p>
        </w:tc>
        <w:tc>
          <w:tcPr>
            <w:tcW w:w="4643" w:type="dxa"/>
            <w:tcMar>
              <w:top w:w="0" w:type="dxa"/>
              <w:left w:w="108" w:type="dxa"/>
              <w:bottom w:w="0" w:type="dxa"/>
              <w:right w:w="108" w:type="dxa"/>
            </w:tcMar>
          </w:tcPr>
          <w:p w14:paraId="29DC5010" w14:textId="77777777" w:rsidR="00BF3D68" w:rsidRPr="00456167" w:rsidRDefault="00BF3D68" w:rsidP="00456167">
            <w:pPr>
              <w:pStyle w:val="Standard"/>
              <w:snapToGrid w:val="0"/>
              <w:rPr>
                <w:rFonts w:ascii="Arial" w:hAnsi="Arial" w:cs="Arial"/>
              </w:rPr>
            </w:pPr>
            <w:r w:rsidRPr="00456167">
              <w:rPr>
                <w:rFonts w:ascii="Arial" w:hAnsi="Arial" w:cs="Arial"/>
              </w:rPr>
              <w:t>Ponudnik:</w:t>
            </w:r>
          </w:p>
          <w:p w14:paraId="03F851D4" w14:textId="77777777" w:rsidR="00BF3D68" w:rsidRPr="00456167" w:rsidRDefault="00BF3D68" w:rsidP="00456167">
            <w:pPr>
              <w:pStyle w:val="Standard"/>
              <w:rPr>
                <w:rFonts w:ascii="Arial" w:hAnsi="Arial" w:cs="Arial"/>
              </w:rPr>
            </w:pPr>
          </w:p>
          <w:p w14:paraId="6867E796" w14:textId="77777777" w:rsidR="00BF3D68" w:rsidRPr="00456167" w:rsidRDefault="00BF3D68" w:rsidP="00456167">
            <w:pPr>
              <w:pStyle w:val="Standard"/>
              <w:rPr>
                <w:rFonts w:ascii="Arial" w:hAnsi="Arial" w:cs="Arial"/>
              </w:rPr>
            </w:pPr>
            <w:r w:rsidRPr="00456167">
              <w:rPr>
                <w:rFonts w:ascii="Arial" w:hAnsi="Arial" w:cs="Arial"/>
              </w:rPr>
              <w:t>Žig in podpis:</w:t>
            </w:r>
          </w:p>
        </w:tc>
      </w:tr>
    </w:tbl>
    <w:p w14:paraId="428B57BE" w14:textId="77777777" w:rsidR="00BF3D68" w:rsidRPr="00456167" w:rsidRDefault="00BF3D68" w:rsidP="00456167">
      <w:pPr>
        <w:pStyle w:val="Standard"/>
        <w:rPr>
          <w:rFonts w:ascii="Arial" w:hAnsi="Arial" w:cs="Arial"/>
        </w:rPr>
      </w:pPr>
    </w:p>
    <w:p w14:paraId="76B1ECCF" w14:textId="77777777" w:rsidR="00BF3D68" w:rsidRPr="00456167" w:rsidRDefault="00BF3D68" w:rsidP="00456167">
      <w:pPr>
        <w:pStyle w:val="Standard"/>
        <w:rPr>
          <w:rFonts w:ascii="Arial" w:hAnsi="Arial" w:cs="Arial"/>
        </w:rPr>
      </w:pPr>
    </w:p>
    <w:p w14:paraId="22D6CAC5"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b/>
          <w:bCs/>
        </w:rPr>
        <w:t xml:space="preserve">GARANCIJA ZA DOBRO IZVEDBO  DEL  </w:t>
      </w:r>
      <w:r w:rsidRPr="00456167">
        <w:rPr>
          <w:rFonts w:ascii="Arial" w:hAnsi="Arial" w:cs="Arial"/>
        </w:rPr>
        <w:t>št.____________</w:t>
      </w:r>
    </w:p>
    <w:p w14:paraId="252DADE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Naziv banke (izdajatelja garancije):</w:t>
      </w:r>
    </w:p>
    <w:p w14:paraId="64762613"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39FA3F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Kraj in datum:</w:t>
      </w:r>
    </w:p>
    <w:p w14:paraId="3E61CDE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92550A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Upravičenec:</w:t>
      </w:r>
    </w:p>
    <w:p w14:paraId="37946E9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464433E"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Garancija št....................</w:t>
      </w:r>
    </w:p>
    <w:p w14:paraId="257482EF"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1CFC366" w14:textId="2088C7D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V skladu </w:t>
      </w:r>
      <w:r w:rsidR="00D628CC" w:rsidRPr="00456167">
        <w:rPr>
          <w:rFonts w:ascii="Arial" w:hAnsi="Arial" w:cs="Arial"/>
        </w:rPr>
        <w:t>z</w:t>
      </w:r>
      <w:r w:rsidR="00B544C2" w:rsidRPr="00456167">
        <w:rPr>
          <w:rFonts w:ascii="Arial" w:hAnsi="Arial" w:cs="Arial"/>
        </w:rPr>
        <w:t xml:space="preserve"> okvirnim sporazumom</w:t>
      </w:r>
      <w:r w:rsidRPr="00456167">
        <w:rPr>
          <w:rFonts w:ascii="Arial" w:hAnsi="Arial" w:cs="Arial"/>
        </w:rPr>
        <w:t xml:space="preserve"> za izvedbo javnega naročila »</w:t>
      </w:r>
      <w:r w:rsidR="00740AE1" w:rsidRPr="00B13F0E">
        <w:rPr>
          <w:rFonts w:ascii="Arial" w:hAnsi="Arial" w:cs="Arial"/>
        </w:rPr>
        <w:t>Prevzem odpadkov 1. 1. 2018 – 31. 12. 2019</w:t>
      </w:r>
      <w:r w:rsidR="003241D2" w:rsidRPr="00456167">
        <w:rPr>
          <w:rFonts w:ascii="Arial" w:hAnsi="Arial" w:cs="Arial"/>
        </w:rPr>
        <w:t>«, sklenjenim</w:t>
      </w:r>
      <w:r w:rsidRPr="00456167">
        <w:rPr>
          <w:rFonts w:ascii="Arial" w:hAnsi="Arial" w:cs="Arial"/>
        </w:rPr>
        <w:t xml:space="preserve"> med naročnikom (upravičencem iz te garancije) </w:t>
      </w:r>
      <w:r w:rsidR="001C4D68" w:rsidRPr="00456167">
        <w:rPr>
          <w:rFonts w:ascii="Arial" w:hAnsi="Arial" w:cs="Arial"/>
        </w:rPr>
        <w:t xml:space="preserve">Javno podjetje Komunalno podjetje Vrhnika, d.o.o., Pot na Tojnice 40, 1360 Vrhnika </w:t>
      </w:r>
      <w:r w:rsidRPr="00456167">
        <w:rPr>
          <w:rFonts w:ascii="Arial" w:hAnsi="Arial" w:cs="Arial"/>
        </w:rPr>
        <w:t xml:space="preserve"> in izvajalcem ……………………........................................................... (naziv izvajalca), je izvajalec dolžan </w:t>
      </w:r>
      <w:r w:rsidR="00B544C2" w:rsidRPr="00456167">
        <w:rPr>
          <w:rFonts w:ascii="Arial" w:hAnsi="Arial" w:cs="Arial"/>
        </w:rPr>
        <w:t xml:space="preserve">opravljati </w:t>
      </w:r>
      <w:r w:rsidR="00F0636B">
        <w:rPr>
          <w:rFonts w:ascii="Arial" w:hAnsi="Arial" w:cs="Arial"/>
        </w:rPr>
        <w:t>storitve</w:t>
      </w:r>
      <w:r w:rsidR="00B544C2" w:rsidRPr="00456167">
        <w:rPr>
          <w:rFonts w:ascii="Arial" w:hAnsi="Arial" w:cs="Arial"/>
        </w:rPr>
        <w:t xml:space="preserve"> </w:t>
      </w:r>
      <w:r w:rsidRPr="00456167">
        <w:rPr>
          <w:rFonts w:ascii="Arial" w:hAnsi="Arial" w:cs="Arial"/>
        </w:rPr>
        <w:t xml:space="preserve">v vrednosti ....................................... EUR (z besedo........................................), v roku......................... (datum, dni, mesecev) v količini in kvaliteti, opredeljeni v </w:t>
      </w:r>
      <w:r w:rsidR="00D628CC" w:rsidRPr="00456167">
        <w:rPr>
          <w:rFonts w:ascii="Arial" w:hAnsi="Arial" w:cs="Arial"/>
        </w:rPr>
        <w:t>citiranem okvirnem sporazumu</w:t>
      </w:r>
      <w:r w:rsidRPr="00456167">
        <w:rPr>
          <w:rFonts w:ascii="Arial" w:hAnsi="Arial" w:cs="Arial"/>
        </w:rPr>
        <w:t>.</w:t>
      </w:r>
    </w:p>
    <w:p w14:paraId="1A87D8D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896F0E5" w14:textId="3A66F1B9"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 zahtevo izvajalca se s to garancijo nepreklicno in brezpogojno obvezujemo, da bomo v 15 dneh po prejemu vašega prvega pisnega zahtevka plačali ........................... ………………. EUR, to je 10 % od skupne ponudbene vrednosti (</w:t>
      </w:r>
      <w:r w:rsidR="00F0636B">
        <w:rPr>
          <w:rFonts w:ascii="Arial" w:hAnsi="Arial" w:cs="Arial"/>
        </w:rPr>
        <w:t>bre</w:t>
      </w:r>
      <w:r w:rsidRPr="00456167">
        <w:rPr>
          <w:rFonts w:ascii="Arial" w:hAnsi="Arial" w:cs="Arial"/>
        </w:rPr>
        <w:t xml:space="preserve">z DDV) </w:t>
      </w:r>
      <w:r w:rsidR="00D628CC" w:rsidRPr="00456167">
        <w:rPr>
          <w:rFonts w:ascii="Arial" w:hAnsi="Arial" w:cs="Arial"/>
        </w:rPr>
        <w:t>okvirnega sporazuma</w:t>
      </w:r>
      <w:r w:rsidRPr="00456167">
        <w:rPr>
          <w:rFonts w:ascii="Arial" w:hAnsi="Arial" w:cs="Arial"/>
        </w:rPr>
        <w:t xml:space="preserve">, če izvajalec svoje pogodbene obveznosti ne bo izpolnil v dogovorjeni kvaliteti, količini in rokih, opredeljenih v zgoraj </w:t>
      </w:r>
      <w:r w:rsidR="00B544C2" w:rsidRPr="00456167">
        <w:rPr>
          <w:rFonts w:ascii="Arial" w:hAnsi="Arial" w:cs="Arial"/>
        </w:rPr>
        <w:t xml:space="preserve">citiranem </w:t>
      </w:r>
      <w:r w:rsidR="00447B28" w:rsidRPr="00456167">
        <w:rPr>
          <w:rFonts w:ascii="Arial" w:hAnsi="Arial" w:cs="Arial"/>
        </w:rPr>
        <w:t>okvirnem sporazumu</w:t>
      </w:r>
      <w:r w:rsidRPr="00456167">
        <w:rPr>
          <w:rFonts w:ascii="Arial" w:hAnsi="Arial" w:cs="Arial"/>
        </w:rPr>
        <w:t>.</w:t>
      </w:r>
    </w:p>
    <w:p w14:paraId="01A47FE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CB53F4" w14:textId="7C2B9ED9"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Naša obveza velja tudi v primeru delne izpolnitve pogodbene obveznosti, če opravljena </w:t>
      </w:r>
      <w:r w:rsidR="00F0636B">
        <w:rPr>
          <w:rFonts w:ascii="Arial" w:hAnsi="Arial" w:cs="Arial"/>
        </w:rPr>
        <w:t>storitev</w:t>
      </w:r>
      <w:r w:rsidR="00C571A6" w:rsidRPr="00456167">
        <w:rPr>
          <w:rFonts w:ascii="Arial" w:hAnsi="Arial" w:cs="Arial"/>
        </w:rPr>
        <w:t xml:space="preserve"> </w:t>
      </w:r>
      <w:r w:rsidRPr="00456167">
        <w:rPr>
          <w:rFonts w:ascii="Arial" w:hAnsi="Arial" w:cs="Arial"/>
        </w:rPr>
        <w:t>tudi delno ne zadostuje zahtevam</w:t>
      </w:r>
      <w:r w:rsidR="00F0636B">
        <w:rPr>
          <w:rFonts w:ascii="Arial" w:hAnsi="Arial" w:cs="Arial"/>
        </w:rPr>
        <w:t xml:space="preserve"> iz okvirnega sporazuma</w:t>
      </w:r>
      <w:r w:rsidRPr="00456167">
        <w:rPr>
          <w:rFonts w:ascii="Arial" w:hAnsi="Arial" w:cs="Arial"/>
        </w:rPr>
        <w:t>.</w:t>
      </w:r>
    </w:p>
    <w:p w14:paraId="7960705C"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3C3720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Zahtevek za unovčenje garancije mora biti predložen banki in mora vsebovati:</w:t>
      </w:r>
    </w:p>
    <w:p w14:paraId="7BF9FDF5"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1. originalno pismo za unovčenje garancije v skladu z zgornjim odstavkom in</w:t>
      </w:r>
    </w:p>
    <w:p w14:paraId="40909F88"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2. original Garancije št....................</w:t>
      </w:r>
    </w:p>
    <w:p w14:paraId="0745043E"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DC07E3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lastRenderedPageBreak/>
        <w:t xml:space="preserve">Ta garancija se znižuje za vsak po tej garanciji unovčeni znesek. </w:t>
      </w:r>
    </w:p>
    <w:p w14:paraId="5CB6C69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AED7B20"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Ta garancija velja najkasneje do ................... Po preteku navedenega roka garancija ne velja več in naša obveznost avtomatično ugasne, ne glede na to, ali je garancija vrnjena.</w:t>
      </w:r>
    </w:p>
    <w:p w14:paraId="3399668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FEEBB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34A668F5"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155AC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To garancijo lahko uveljavlja naročnik, </w:t>
      </w:r>
      <w:r w:rsidR="001C4D68" w:rsidRPr="00456167">
        <w:rPr>
          <w:rFonts w:ascii="Arial" w:hAnsi="Arial" w:cs="Arial"/>
        </w:rPr>
        <w:t>Javno podjetje Komunalno podjetje Vrhnika, d.o.o., Pot na Tojnice 40, 1360 Vrhnika</w:t>
      </w:r>
      <w:r w:rsidRPr="00456167">
        <w:rPr>
          <w:rFonts w:ascii="Arial" w:hAnsi="Arial" w:cs="Arial"/>
        </w:rPr>
        <w:t xml:space="preserve"> ali njegov pravni naslednik.</w:t>
      </w:r>
    </w:p>
    <w:p w14:paraId="2148E4C8"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47D87A1"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Morebitne spore med upravičencem in banko rešuje stvarno pristojno sodišče v Ljubljani.</w:t>
      </w:r>
    </w:p>
    <w:p w14:paraId="5EC8DD1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AD69EA2"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Banka</w:t>
      </w:r>
    </w:p>
    <w:p w14:paraId="7690A08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56BB95B"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(žig, podpis)</w:t>
      </w:r>
    </w:p>
    <w:p w14:paraId="30B2AF34" w14:textId="77777777" w:rsidR="00BF3D68" w:rsidRPr="00456167" w:rsidRDefault="00BF3D68" w:rsidP="00456167">
      <w:pPr>
        <w:spacing w:after="0"/>
        <w:rPr>
          <w:rFonts w:ascii="Arial" w:hAnsi="Arial" w:cs="Arial"/>
          <w:color w:val="auto"/>
          <w:lang w:eastAsia="zh-CN"/>
        </w:rPr>
      </w:pPr>
    </w:p>
    <w:p w14:paraId="51F81AE2" w14:textId="77777777" w:rsidR="00BF3D68" w:rsidRPr="00456167" w:rsidRDefault="00BF3D68" w:rsidP="00456167">
      <w:pPr>
        <w:spacing w:after="0"/>
        <w:rPr>
          <w:rFonts w:ascii="Arial" w:hAnsi="Arial" w:cs="Arial"/>
          <w:lang w:eastAsia="zh-CN"/>
        </w:rPr>
      </w:pPr>
      <w:r w:rsidRPr="00456167">
        <w:rPr>
          <w:rFonts w:ascii="Arial" w:hAnsi="Arial" w:cs="Arial"/>
          <w:lang w:eastAsia="zh-CN"/>
        </w:rPr>
        <w:br w:type="page"/>
      </w:r>
    </w:p>
    <w:p w14:paraId="2FD5F446" w14:textId="54A918F3" w:rsidR="00535F01" w:rsidRPr="00456167" w:rsidRDefault="00535F01" w:rsidP="00456167">
      <w:pPr>
        <w:pStyle w:val="Slog3"/>
        <w:rPr>
          <w:rStyle w:val="Neenpoudarek"/>
          <w:rFonts w:ascii="Arial" w:hAnsi="Arial" w:cs="Arial"/>
          <w:i/>
          <w:iCs/>
          <w:color w:val="auto"/>
          <w:sz w:val="22"/>
          <w:szCs w:val="22"/>
        </w:rPr>
      </w:pPr>
      <w:bookmarkStart w:id="65" w:name="_Toc468097374"/>
      <w:bookmarkStart w:id="66" w:name="_Toc497370501"/>
      <w:bookmarkEnd w:id="60"/>
      <w:r w:rsidRPr="00456167">
        <w:rPr>
          <w:rStyle w:val="Neenpoudarek"/>
          <w:rFonts w:ascii="Arial" w:hAnsi="Arial" w:cs="Arial"/>
          <w:i/>
          <w:iCs/>
          <w:color w:val="auto"/>
          <w:sz w:val="22"/>
          <w:szCs w:val="22"/>
        </w:rPr>
        <w:lastRenderedPageBreak/>
        <w:t xml:space="preserve">PRILOGA št. </w:t>
      </w:r>
      <w:bookmarkEnd w:id="65"/>
      <w:r w:rsidR="00247DCA">
        <w:rPr>
          <w:rStyle w:val="Neenpoudarek"/>
          <w:rFonts w:ascii="Arial" w:hAnsi="Arial" w:cs="Arial"/>
          <w:i/>
          <w:iCs/>
          <w:color w:val="auto"/>
          <w:sz w:val="22"/>
          <w:szCs w:val="22"/>
        </w:rPr>
        <w:t>10</w:t>
      </w:r>
      <w:bookmarkEnd w:id="66"/>
    </w:p>
    <w:p w14:paraId="3E08E278" w14:textId="3B2AB326" w:rsidR="00535F01" w:rsidRPr="00456167" w:rsidRDefault="00535F01" w:rsidP="00456167">
      <w:pPr>
        <w:pStyle w:val="Intenzivencitat"/>
        <w:rPr>
          <w:b w:val="0"/>
        </w:rPr>
      </w:pPr>
      <w:bookmarkStart w:id="67" w:name="_Toc468097375"/>
      <w:bookmarkStart w:id="68" w:name="_Toc497370502"/>
      <w:r w:rsidRPr="00456167">
        <w:t>IZJAVA PONUDNIKA O PREDLOŽITVI FINANČEGA ZAVAROVANJA ZA DOBRO IZVEDBO</w:t>
      </w:r>
      <w:bookmarkEnd w:id="67"/>
      <w:r w:rsidRPr="00456167">
        <w:t xml:space="preserve"> </w:t>
      </w:r>
      <w:r w:rsidR="00811949" w:rsidRPr="00456167">
        <w:t>- velja za sklop 2, sklop 3, sklop 4, sklop 5, sklop 6, sklop 7, sklop 8, sklop 10, sklop 11, sklop 12, sklop 13, sklop 1</w:t>
      </w:r>
      <w:r w:rsidR="00F0636B">
        <w:t>4</w:t>
      </w:r>
      <w:r w:rsidR="00C35751">
        <w:t>, sklop 15</w:t>
      </w:r>
      <w:bookmarkEnd w:id="68"/>
    </w:p>
    <w:p w14:paraId="58D7E4F7" w14:textId="36BC0496" w:rsidR="00811949" w:rsidRPr="00456167" w:rsidRDefault="00811949" w:rsidP="00456167">
      <w:pPr>
        <w:spacing w:after="0"/>
        <w:jc w:val="both"/>
        <w:rPr>
          <w:rFonts w:ascii="Arial" w:hAnsi="Arial" w:cs="Arial"/>
        </w:rPr>
      </w:pPr>
      <w:r w:rsidRPr="00456167">
        <w:rPr>
          <w:rFonts w:ascii="Arial" w:hAnsi="Arial" w:cs="Arial"/>
        </w:rPr>
        <w:t>V zvezi z javnim naročilom »</w:t>
      </w:r>
      <w:r w:rsidR="00F0636B" w:rsidRPr="00F0636B">
        <w:rPr>
          <w:rFonts w:ascii="Arial" w:hAnsi="Arial" w:cs="Arial"/>
        </w:rPr>
        <w:t>Prevzem odpadkov 1. 1. 2018 – 31. 12. 2019</w:t>
      </w:r>
      <w:r w:rsidRPr="00456167">
        <w:rPr>
          <w:rFonts w:ascii="Arial" w:hAnsi="Arial" w:cs="Arial"/>
        </w:rPr>
        <w:t xml:space="preserve">«, </w:t>
      </w:r>
      <w:r w:rsidRPr="00456167">
        <w:rPr>
          <w:rFonts w:ascii="Arial" w:hAnsi="Arial" w:cs="Arial"/>
          <w:color w:val="auto"/>
          <w:kern w:val="3"/>
          <w:lang w:eastAsia="zh-CN"/>
        </w:rPr>
        <w:t>objavljen</w:t>
      </w:r>
      <w:r w:rsidR="00F0636B">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r w:rsidR="00527B31" w:rsidRPr="00527B31">
        <w:rPr>
          <w:rFonts w:ascii="Arial" w:hAnsi="Arial" w:cs="Arial"/>
          <w:color w:val="auto"/>
          <w:kern w:val="3"/>
          <w:lang w:eastAsia="zh-CN"/>
        </w:rPr>
        <w:t>30.10.2017 pod številko objave JN009252/2017-B01 in v Uradnem listu EU pod št. objave 2017/S 209-433457 z dne 31.10.2017</w:t>
      </w:r>
      <w:r w:rsidRPr="00456167">
        <w:rPr>
          <w:rFonts w:ascii="Arial" w:hAnsi="Arial" w:cs="Arial"/>
          <w:color w:val="auto"/>
          <w:kern w:val="3"/>
          <w:lang w:eastAsia="zh-CN"/>
        </w:rPr>
        <w:t>,</w:t>
      </w:r>
    </w:p>
    <w:p w14:paraId="29DAF6CE" w14:textId="77777777" w:rsidR="00535F01" w:rsidRPr="00456167" w:rsidRDefault="00535F01" w:rsidP="00456167">
      <w:pPr>
        <w:pStyle w:val="Standard"/>
        <w:autoSpaceDE w:val="0"/>
        <w:rPr>
          <w:rFonts w:ascii="Arial" w:hAnsi="Arial" w:cs="Arial"/>
        </w:rPr>
      </w:pPr>
    </w:p>
    <w:p w14:paraId="22DB58FC" w14:textId="08BC06D5" w:rsidR="00535F01" w:rsidRPr="00456167" w:rsidRDefault="00535F01" w:rsidP="00456167">
      <w:pPr>
        <w:pStyle w:val="Standard"/>
        <w:rPr>
          <w:rFonts w:ascii="Arial" w:hAnsi="Arial" w:cs="Arial"/>
        </w:rPr>
      </w:pPr>
      <w:r w:rsidRPr="00456167">
        <w:rPr>
          <w:rFonts w:ascii="Arial" w:hAnsi="Arial" w:cs="Arial"/>
        </w:rPr>
        <w:t>se zavezujemo, da bomo v primeru pridobitve javnega naročila »</w:t>
      </w:r>
      <w:r w:rsidR="000B5BC5" w:rsidRPr="000B5BC5">
        <w:rPr>
          <w:rFonts w:ascii="Arial" w:hAnsi="Arial" w:cs="Arial"/>
        </w:rPr>
        <w:t>Prevzem odpadkov 1. 1. 2018 – 31. 12. 2019</w:t>
      </w:r>
      <w:r w:rsidRPr="00456167">
        <w:rPr>
          <w:rFonts w:ascii="Arial" w:hAnsi="Arial" w:cs="Arial"/>
        </w:rPr>
        <w:t>« izdali naročniku Komunalno podjetje Vrhnika tri (3) bianko menice z menično izjavo in pooblastilom za izplačilo menice kot zavarovanje za dobro izvedbo pogodbenih obveznosti po spodaj navedenem vzorcu menične izjave.</w:t>
      </w:r>
    </w:p>
    <w:p w14:paraId="53F17DA2" w14:textId="77777777" w:rsidR="00535F01" w:rsidRPr="00456167" w:rsidRDefault="00535F01" w:rsidP="00456167">
      <w:pPr>
        <w:pStyle w:val="Standard"/>
        <w:autoSpaceDE w:val="0"/>
        <w:rPr>
          <w:rFonts w:ascii="Arial" w:hAnsi="Arial" w:cs="Arial"/>
        </w:rPr>
      </w:pPr>
    </w:p>
    <w:p w14:paraId="726D91A1" w14:textId="77777777" w:rsidR="00535F01" w:rsidRPr="00456167" w:rsidRDefault="00535F01" w:rsidP="00456167">
      <w:pPr>
        <w:pStyle w:val="Standard"/>
        <w:autoSpaceDE w:val="0"/>
        <w:rPr>
          <w:rFonts w:ascii="Arial" w:hAnsi="Arial" w:cs="Arial"/>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535F01" w:rsidRPr="00456167" w14:paraId="673E2B1B" w14:textId="77777777" w:rsidTr="00535F0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078CF43"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KRAJ</w:t>
            </w:r>
          </w:p>
          <w:p w14:paraId="65B42E41" w14:textId="77777777" w:rsidR="00535F01" w:rsidRPr="00456167" w:rsidRDefault="00535F01"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C5F69A0"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363FC31"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PONUDNIK</w:t>
            </w:r>
          </w:p>
          <w:p w14:paraId="2DCE87D8" w14:textId="77777777" w:rsidR="00535F01" w:rsidRPr="00456167" w:rsidRDefault="00535F01" w:rsidP="00456167">
            <w:pPr>
              <w:pStyle w:val="Standard"/>
              <w:snapToGrid w:val="0"/>
              <w:jc w:val="center"/>
              <w:rPr>
                <w:rFonts w:ascii="Arial" w:hAnsi="Arial" w:cs="Arial"/>
              </w:rPr>
            </w:pPr>
            <w:r w:rsidRPr="00456167">
              <w:rPr>
                <w:rFonts w:ascii="Arial" w:hAnsi="Arial" w:cs="Arial"/>
                <w:bCs/>
                <w:color w:val="000000"/>
              </w:rPr>
              <w:t xml:space="preserve"> ime in priimek zakonitega zastopnika in podpis</w:t>
            </w:r>
          </w:p>
        </w:tc>
      </w:tr>
      <w:tr w:rsidR="00535F01" w:rsidRPr="00456167" w14:paraId="13AE4F16" w14:textId="77777777" w:rsidTr="00535F0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7088924"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D821E37" w14:textId="77777777" w:rsidR="00535F01" w:rsidRPr="00456167" w:rsidRDefault="00535F01"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3CE12A7" w14:textId="77777777" w:rsidR="00535F01" w:rsidRPr="00456167" w:rsidRDefault="00535F01" w:rsidP="00456167">
            <w:pPr>
              <w:spacing w:after="0"/>
              <w:rPr>
                <w:rFonts w:ascii="Arial" w:hAnsi="Arial" w:cs="Arial"/>
              </w:rPr>
            </w:pPr>
          </w:p>
        </w:tc>
      </w:tr>
    </w:tbl>
    <w:p w14:paraId="211CBE3C" w14:textId="77777777" w:rsidR="00535F01" w:rsidRPr="00456167" w:rsidRDefault="00535F01" w:rsidP="00456167">
      <w:pPr>
        <w:pStyle w:val="Standard"/>
        <w:rPr>
          <w:rFonts w:ascii="Arial" w:hAnsi="Arial" w:cs="Arial"/>
        </w:rPr>
      </w:pPr>
    </w:p>
    <w:p w14:paraId="66BAC2F6" w14:textId="77777777" w:rsidR="00535F01" w:rsidRPr="00456167" w:rsidRDefault="00535F01" w:rsidP="00456167">
      <w:pPr>
        <w:pBdr>
          <w:top w:val="single" w:sz="4" w:space="1" w:color="000000"/>
          <w:left w:val="single" w:sz="4" w:space="4" w:color="000000"/>
          <w:bottom w:val="single" w:sz="4" w:space="1" w:color="000000"/>
          <w:right w:val="single" w:sz="4" w:space="4" w:color="000000"/>
        </w:pBdr>
        <w:autoSpaceDE w:val="0"/>
        <w:spacing w:after="0"/>
        <w:ind w:right="6"/>
        <w:jc w:val="both"/>
        <w:rPr>
          <w:rFonts w:ascii="Arial" w:hAnsi="Arial" w:cs="Arial"/>
        </w:rPr>
      </w:pPr>
    </w:p>
    <w:p w14:paraId="25D635EE" w14:textId="77777777" w:rsidR="00535F01" w:rsidRPr="00456167" w:rsidRDefault="00535F01" w:rsidP="00456167">
      <w:pPr>
        <w:spacing w:after="0"/>
        <w:jc w:val="both"/>
        <w:rPr>
          <w:rFonts w:ascii="Arial" w:hAnsi="Arial" w:cs="Arial"/>
        </w:rPr>
      </w:pPr>
      <w:r w:rsidRPr="00456167">
        <w:rPr>
          <w:rFonts w:ascii="Arial" w:hAnsi="Arial" w:cs="Arial"/>
          <w:b/>
          <w:bCs/>
          <w:i/>
        </w:rPr>
        <w:t xml:space="preserve">Navodilo: </w:t>
      </w:r>
      <w:r w:rsidRPr="00456167">
        <w:rPr>
          <w:rFonts w:ascii="Arial" w:hAnsi="Arial" w:cs="Arial"/>
          <w:i/>
        </w:rPr>
        <w:t>V primeru podpisa več zakonitih zastopnikov izvajalcev besedilo menične izjave prilagodi številu podpisov zakonitih zastopnikov.</w:t>
      </w:r>
    </w:p>
    <w:p w14:paraId="25DFA7C8" w14:textId="77777777" w:rsidR="00535F01" w:rsidRPr="00456167" w:rsidRDefault="00535F01" w:rsidP="00456167">
      <w:pPr>
        <w:spacing w:after="0"/>
        <w:rPr>
          <w:rFonts w:ascii="Arial" w:hAnsi="Arial" w:cs="Arial"/>
        </w:rPr>
      </w:pPr>
      <w:r w:rsidRPr="00456167">
        <w:rPr>
          <w:rFonts w:ascii="Arial" w:hAnsi="Arial" w:cs="Arial"/>
        </w:rPr>
        <w:t>__________________________________________________________________________</w:t>
      </w:r>
    </w:p>
    <w:p w14:paraId="10345F9A" w14:textId="77777777" w:rsidR="00535F01" w:rsidRPr="00456167" w:rsidRDefault="00535F01" w:rsidP="00456167">
      <w:pPr>
        <w:spacing w:after="0"/>
        <w:rPr>
          <w:rFonts w:ascii="Arial" w:hAnsi="Arial" w:cs="Arial"/>
        </w:rPr>
      </w:pPr>
    </w:p>
    <w:p w14:paraId="44445669" w14:textId="77777777" w:rsidR="00535F01" w:rsidRPr="00456167" w:rsidRDefault="00535F01" w:rsidP="00456167">
      <w:pPr>
        <w:spacing w:after="0"/>
        <w:rPr>
          <w:rFonts w:ascii="Arial" w:hAnsi="Arial" w:cs="Arial"/>
          <w:i/>
        </w:rPr>
      </w:pPr>
      <w:r w:rsidRPr="00456167">
        <w:rPr>
          <w:rFonts w:ascii="Arial" w:hAnsi="Arial" w:cs="Arial"/>
          <w:i/>
        </w:rPr>
        <w:t xml:space="preserve">                                        </w:t>
      </w:r>
      <w:r w:rsidRPr="00456167">
        <w:rPr>
          <w:rFonts w:ascii="Arial" w:hAnsi="Arial" w:cs="Arial"/>
          <w:i/>
        </w:rPr>
        <w:tab/>
      </w:r>
      <w:r w:rsidRPr="00456167">
        <w:rPr>
          <w:rFonts w:ascii="Arial" w:hAnsi="Arial" w:cs="Arial"/>
          <w:i/>
        </w:rPr>
        <w:tab/>
      </w:r>
      <w:r w:rsidRPr="00456167">
        <w:rPr>
          <w:rFonts w:ascii="Arial" w:hAnsi="Arial" w:cs="Arial"/>
          <w:i/>
        </w:rPr>
        <w:tab/>
      </w:r>
    </w:p>
    <w:p w14:paraId="0CB3CE38" w14:textId="77777777" w:rsidR="00535F01" w:rsidRPr="00456167" w:rsidRDefault="00535F01" w:rsidP="00456167">
      <w:pPr>
        <w:spacing w:after="0"/>
        <w:rPr>
          <w:rFonts w:ascii="Arial" w:hAnsi="Arial" w:cs="Arial"/>
          <w:i/>
        </w:rPr>
      </w:pPr>
      <w:r w:rsidRPr="00456167">
        <w:rPr>
          <w:rFonts w:ascii="Arial" w:hAnsi="Arial" w:cs="Arial"/>
          <w:i/>
        </w:rPr>
        <w:t>Kraj in datum:,___________</w:t>
      </w:r>
    </w:p>
    <w:p w14:paraId="68FAE62D" w14:textId="77777777" w:rsidR="00535F01" w:rsidRPr="00456167" w:rsidRDefault="00535F01" w:rsidP="00456167">
      <w:pPr>
        <w:spacing w:after="0"/>
        <w:rPr>
          <w:rFonts w:ascii="Arial" w:hAnsi="Arial" w:cs="Arial"/>
          <w:i/>
        </w:rPr>
      </w:pPr>
      <w:r w:rsidRPr="00456167">
        <w:rPr>
          <w:rFonts w:ascii="Arial" w:hAnsi="Arial" w:cs="Arial"/>
          <w:i/>
        </w:rPr>
        <w:t>………………………….</w:t>
      </w:r>
    </w:p>
    <w:p w14:paraId="7C5D3026" w14:textId="77777777" w:rsidR="00535F01" w:rsidRPr="00456167" w:rsidRDefault="00535F01" w:rsidP="00456167">
      <w:pPr>
        <w:spacing w:after="0"/>
        <w:rPr>
          <w:rFonts w:ascii="Arial" w:hAnsi="Arial" w:cs="Arial"/>
          <w:i/>
        </w:rPr>
      </w:pPr>
    </w:p>
    <w:p w14:paraId="1E0D1FE9" w14:textId="77777777" w:rsidR="00535F01" w:rsidRPr="00456167" w:rsidRDefault="00535F01" w:rsidP="00456167">
      <w:pPr>
        <w:spacing w:after="0"/>
        <w:rPr>
          <w:rFonts w:ascii="Arial" w:hAnsi="Arial" w:cs="Arial"/>
          <w:i/>
        </w:rPr>
      </w:pPr>
      <w:r w:rsidRPr="00456167">
        <w:rPr>
          <w:rFonts w:ascii="Arial" w:hAnsi="Arial" w:cs="Arial"/>
          <w:i/>
        </w:rPr>
        <w:t>(izvajalec / izdajatelj menic)</w:t>
      </w:r>
    </w:p>
    <w:p w14:paraId="788DFC17" w14:textId="77777777" w:rsidR="00535F01" w:rsidRPr="00456167" w:rsidRDefault="00535F01" w:rsidP="00456167">
      <w:pPr>
        <w:spacing w:after="0"/>
        <w:rPr>
          <w:rFonts w:ascii="Arial" w:hAnsi="Arial" w:cs="Arial"/>
          <w:i/>
        </w:rPr>
      </w:pPr>
    </w:p>
    <w:p w14:paraId="7A0D055F" w14:textId="77777777" w:rsidR="00535F01" w:rsidRPr="00456167" w:rsidRDefault="00535F01" w:rsidP="00456167">
      <w:pPr>
        <w:spacing w:after="0"/>
        <w:rPr>
          <w:rFonts w:ascii="Arial" w:hAnsi="Arial" w:cs="Arial"/>
          <w:i/>
        </w:rPr>
      </w:pPr>
      <w:r w:rsidRPr="00456167">
        <w:rPr>
          <w:rFonts w:ascii="Arial" w:hAnsi="Arial" w:cs="Arial"/>
          <w:i/>
        </w:rPr>
        <w:t>ID-št. za DDV: …………….</w:t>
      </w:r>
    </w:p>
    <w:p w14:paraId="60941A00" w14:textId="77777777" w:rsidR="00535F01" w:rsidRPr="00456167" w:rsidRDefault="00535F01" w:rsidP="00456167">
      <w:pPr>
        <w:spacing w:after="0"/>
        <w:rPr>
          <w:rFonts w:ascii="Arial" w:hAnsi="Arial" w:cs="Arial"/>
          <w:i/>
        </w:rPr>
      </w:pPr>
    </w:p>
    <w:p w14:paraId="2CB66205" w14:textId="77777777" w:rsidR="00535F01" w:rsidRPr="00456167" w:rsidRDefault="00535F01" w:rsidP="00456167">
      <w:pPr>
        <w:spacing w:after="0"/>
        <w:jc w:val="center"/>
        <w:rPr>
          <w:rFonts w:ascii="Arial" w:hAnsi="Arial" w:cs="Arial"/>
          <w:b/>
        </w:rPr>
      </w:pPr>
      <w:r w:rsidRPr="00456167">
        <w:rPr>
          <w:rFonts w:ascii="Arial" w:hAnsi="Arial" w:cs="Arial"/>
          <w:b/>
        </w:rPr>
        <w:t>MENIČNA IZJAVA</w:t>
      </w:r>
    </w:p>
    <w:p w14:paraId="6BDB227F" w14:textId="77777777" w:rsidR="00535F01" w:rsidRPr="00456167" w:rsidRDefault="00535F01" w:rsidP="00456167">
      <w:pPr>
        <w:spacing w:after="0"/>
        <w:jc w:val="center"/>
        <w:rPr>
          <w:rFonts w:ascii="Arial" w:hAnsi="Arial" w:cs="Arial"/>
          <w:i/>
        </w:rPr>
      </w:pPr>
    </w:p>
    <w:p w14:paraId="50C74351" w14:textId="58E978D4" w:rsidR="00535F01" w:rsidRPr="00456167" w:rsidRDefault="006B5770" w:rsidP="00456167">
      <w:pPr>
        <w:spacing w:after="0"/>
        <w:jc w:val="both"/>
        <w:rPr>
          <w:rFonts w:ascii="Arial" w:hAnsi="Arial" w:cs="Arial"/>
        </w:rPr>
      </w:pPr>
      <w:r w:rsidRPr="00456167">
        <w:rPr>
          <w:rFonts w:ascii="Arial" w:hAnsi="Arial" w:cs="Arial"/>
          <w:color w:val="auto"/>
        </w:rPr>
        <w:t xml:space="preserve">Komunalno podjetje Vrhnika, d.o.o., Pot na Tojnice 40, 1360 Vrhnika </w:t>
      </w:r>
      <w:r w:rsidRPr="00456167">
        <w:rPr>
          <w:rFonts w:ascii="Arial" w:hAnsi="Arial" w:cs="Arial"/>
          <w:i/>
        </w:rPr>
        <w:t>(v nadaljevanju naročnik)</w:t>
      </w:r>
      <w:r w:rsidR="00535F01" w:rsidRPr="00456167">
        <w:rPr>
          <w:rFonts w:ascii="Arial" w:hAnsi="Arial" w:cs="Arial"/>
          <w:i/>
        </w:rPr>
        <w:t xml:space="preserve"> in …………………….(v nadaljevanju »Izvajalec/Izdajatelj menic«) sta dne ……………… sklenila  </w:t>
      </w:r>
      <w:r w:rsidRPr="00456167">
        <w:rPr>
          <w:rFonts w:ascii="Arial" w:hAnsi="Arial" w:cs="Arial"/>
          <w:i/>
        </w:rPr>
        <w:t>Okvirni sporazum</w:t>
      </w:r>
      <w:r w:rsidR="00535F01" w:rsidRPr="00456167">
        <w:rPr>
          <w:rFonts w:ascii="Arial" w:hAnsi="Arial" w:cs="Arial"/>
          <w:i/>
        </w:rPr>
        <w:t xml:space="preserve"> št.…. za izvedbo javnega naročila »</w:t>
      </w:r>
      <w:r w:rsidR="000B5BC5" w:rsidRPr="000B5BC5">
        <w:rPr>
          <w:rFonts w:ascii="Arial" w:hAnsi="Arial" w:cs="Arial"/>
        </w:rPr>
        <w:t>Prevzem odpadkov 1. 1. 2018 – 31. 12. 2019</w:t>
      </w:r>
      <w:r w:rsidR="00535F01" w:rsidRPr="00456167">
        <w:rPr>
          <w:rFonts w:ascii="Arial" w:hAnsi="Arial" w:cs="Arial"/>
        </w:rPr>
        <w:t>«</w:t>
      </w:r>
      <w:r w:rsidR="00535F01" w:rsidRPr="00456167">
        <w:rPr>
          <w:rFonts w:ascii="Arial" w:hAnsi="Arial" w:cs="Arial"/>
          <w:i/>
        </w:rPr>
        <w:t xml:space="preserve"> (v nadaljevanju </w:t>
      </w:r>
      <w:r w:rsidRPr="00456167">
        <w:rPr>
          <w:rFonts w:ascii="Arial" w:hAnsi="Arial" w:cs="Arial"/>
          <w:i/>
        </w:rPr>
        <w:t>Okvirni sporazum</w:t>
      </w:r>
      <w:r w:rsidR="00535F01" w:rsidRPr="00456167">
        <w:rPr>
          <w:rFonts w:ascii="Arial" w:hAnsi="Arial" w:cs="Arial"/>
          <w:i/>
        </w:rPr>
        <w:t xml:space="preserve">). Menična izjava velja za unovčitev menic, ki so dane z namenom zavarovanja dobre izvedbe pogodbenih obveznosti izvajalca/izdajatelja menic po </w:t>
      </w:r>
      <w:r w:rsidRPr="00456167">
        <w:rPr>
          <w:rFonts w:ascii="Arial" w:hAnsi="Arial" w:cs="Arial"/>
          <w:i/>
        </w:rPr>
        <w:t>Okvirnem sporazumu</w:t>
      </w:r>
      <w:r w:rsidR="00535F01" w:rsidRPr="00456167">
        <w:rPr>
          <w:rFonts w:ascii="Arial" w:hAnsi="Arial" w:cs="Arial"/>
          <w:i/>
        </w:rPr>
        <w:t>.</w:t>
      </w:r>
    </w:p>
    <w:p w14:paraId="076E6AE6" w14:textId="77777777" w:rsidR="00535F01" w:rsidRPr="00456167" w:rsidRDefault="00535F01" w:rsidP="00456167">
      <w:pPr>
        <w:spacing w:after="0"/>
        <w:jc w:val="both"/>
        <w:rPr>
          <w:rFonts w:ascii="Arial" w:hAnsi="Arial" w:cs="Arial"/>
          <w:i/>
        </w:rPr>
      </w:pPr>
    </w:p>
    <w:p w14:paraId="32079F52" w14:textId="305EC0DE" w:rsidR="00535F01" w:rsidRPr="00456167" w:rsidRDefault="00535F01" w:rsidP="00456167">
      <w:pPr>
        <w:spacing w:after="0"/>
        <w:jc w:val="both"/>
        <w:rPr>
          <w:rFonts w:ascii="Arial" w:hAnsi="Arial" w:cs="Arial"/>
          <w:i/>
        </w:rPr>
      </w:pPr>
      <w:r w:rsidRPr="00456167">
        <w:rPr>
          <w:rFonts w:ascii="Arial" w:hAnsi="Arial" w:cs="Arial"/>
          <w:i/>
        </w:rPr>
        <w:t xml:space="preserve">Na podlagi </w:t>
      </w:r>
      <w:r w:rsidR="006B5770" w:rsidRPr="00456167">
        <w:rPr>
          <w:rFonts w:ascii="Arial" w:hAnsi="Arial" w:cs="Arial"/>
          <w:i/>
        </w:rPr>
        <w:t>Okvirnega sporazuma</w:t>
      </w:r>
      <w:r w:rsidRPr="00456167">
        <w:rPr>
          <w:rFonts w:ascii="Arial" w:hAnsi="Arial" w:cs="Arial"/>
          <w:i/>
        </w:rPr>
        <w:t xml:space="preserve"> ………….(izvajalec/izdajatelj menic) izroča naročniku </w:t>
      </w:r>
      <w:r w:rsidR="006B5770" w:rsidRPr="00456167">
        <w:rPr>
          <w:rFonts w:ascii="Arial" w:hAnsi="Arial" w:cs="Arial"/>
          <w:i/>
        </w:rPr>
        <w:t>tri (3)</w:t>
      </w:r>
      <w:r w:rsidRPr="00456167">
        <w:rPr>
          <w:rFonts w:ascii="Arial" w:hAnsi="Arial" w:cs="Arial"/>
          <w:i/>
        </w:rPr>
        <w:t xml:space="preserve"> bianko menic</w:t>
      </w:r>
      <w:r w:rsidR="006B5770" w:rsidRPr="00456167">
        <w:rPr>
          <w:rFonts w:ascii="Arial" w:hAnsi="Arial" w:cs="Arial"/>
          <w:i/>
        </w:rPr>
        <w:t>e</w:t>
      </w:r>
      <w:r w:rsidRPr="00456167">
        <w:rPr>
          <w:rFonts w:ascii="Arial" w:hAnsi="Arial" w:cs="Arial"/>
          <w:i/>
        </w:rPr>
        <w:t xml:space="preserve"> za zavarovanje dobre izvedbe pogodbenih obveznosti, na katerih je podpisan zakoniti zastopnik:</w:t>
      </w:r>
    </w:p>
    <w:p w14:paraId="6977D53E" w14:textId="77777777" w:rsidR="00535F01" w:rsidRPr="00456167" w:rsidRDefault="00535F01" w:rsidP="00456167">
      <w:pPr>
        <w:spacing w:after="0"/>
        <w:jc w:val="both"/>
        <w:rPr>
          <w:rFonts w:ascii="Arial" w:hAnsi="Arial" w:cs="Arial"/>
          <w:i/>
        </w:rPr>
      </w:pPr>
    </w:p>
    <w:p w14:paraId="353C9E2A" w14:textId="77777777" w:rsidR="00535F01" w:rsidRPr="00456167" w:rsidRDefault="00535F01" w:rsidP="00456167">
      <w:pPr>
        <w:spacing w:after="0"/>
        <w:rPr>
          <w:rFonts w:ascii="Arial" w:hAnsi="Arial" w:cs="Arial"/>
          <w:i/>
        </w:rPr>
      </w:pPr>
    </w:p>
    <w:p w14:paraId="718C87A6" w14:textId="77777777" w:rsidR="00535F01" w:rsidRPr="00456167" w:rsidRDefault="00535F01" w:rsidP="00456167">
      <w:pPr>
        <w:spacing w:after="0"/>
        <w:rPr>
          <w:rFonts w:ascii="Arial" w:hAnsi="Arial" w:cs="Arial"/>
          <w:i/>
        </w:rPr>
      </w:pPr>
      <w:r w:rsidRPr="00456167">
        <w:rPr>
          <w:rFonts w:ascii="Arial" w:hAnsi="Arial" w:cs="Arial"/>
          <w:i/>
        </w:rPr>
        <w:t>priimek in ime ________kot (funkcija)____________________podpis__________________</w:t>
      </w:r>
    </w:p>
    <w:p w14:paraId="373CD5B4" w14:textId="77777777" w:rsidR="00535F01" w:rsidRPr="00456167" w:rsidRDefault="00535F01" w:rsidP="00456167">
      <w:pPr>
        <w:spacing w:after="0"/>
        <w:jc w:val="both"/>
        <w:rPr>
          <w:rFonts w:ascii="Arial" w:hAnsi="Arial" w:cs="Arial"/>
          <w:i/>
        </w:rPr>
      </w:pPr>
    </w:p>
    <w:p w14:paraId="33DF3189" w14:textId="77777777" w:rsidR="00535F01" w:rsidRPr="00456167" w:rsidRDefault="00535F01" w:rsidP="00456167">
      <w:pPr>
        <w:spacing w:after="0"/>
        <w:jc w:val="both"/>
        <w:rPr>
          <w:rFonts w:ascii="Arial" w:hAnsi="Arial" w:cs="Arial"/>
          <w:i/>
        </w:rPr>
      </w:pPr>
      <w:r w:rsidRPr="00456167">
        <w:rPr>
          <w:rFonts w:ascii="Arial" w:hAnsi="Arial" w:cs="Arial"/>
          <w:i/>
        </w:rPr>
        <w:t>Izdajatelj menic izrecno potrjuje da je podpisnik menic pooblaščen za podpis menic in da velja to pooblastilo in podpisane menice tudi v primeru spremembe zakonitih zastopnikov izdajatelja menic.</w:t>
      </w:r>
    </w:p>
    <w:p w14:paraId="147C11C4" w14:textId="77777777" w:rsidR="00535F01" w:rsidRPr="00456167" w:rsidRDefault="00535F01" w:rsidP="00456167">
      <w:pPr>
        <w:spacing w:after="0"/>
        <w:jc w:val="both"/>
        <w:rPr>
          <w:rFonts w:ascii="Arial" w:hAnsi="Arial" w:cs="Arial"/>
          <w:i/>
        </w:rPr>
      </w:pPr>
    </w:p>
    <w:p w14:paraId="76C23A22" w14:textId="3E19D3EC" w:rsidR="00535F01" w:rsidRPr="00456167" w:rsidRDefault="00535F01" w:rsidP="00456167">
      <w:pPr>
        <w:spacing w:after="0"/>
        <w:jc w:val="both"/>
        <w:rPr>
          <w:rFonts w:ascii="Arial" w:hAnsi="Arial" w:cs="Arial"/>
          <w:i/>
        </w:rPr>
      </w:pPr>
      <w:r w:rsidRPr="00456167">
        <w:rPr>
          <w:rFonts w:ascii="Arial" w:hAnsi="Arial" w:cs="Arial"/>
          <w:i/>
        </w:rPr>
        <w:t xml:space="preserve">S podpisom te izjave izdajatelj menic nepreklicno in brezpogojno pooblašča naročnika, da v skladu </w:t>
      </w:r>
      <w:r w:rsidR="006B5770" w:rsidRPr="00456167">
        <w:rPr>
          <w:rFonts w:ascii="Arial" w:hAnsi="Arial" w:cs="Arial"/>
          <w:i/>
        </w:rPr>
        <w:t>z Okvirnim sporazumom</w:t>
      </w:r>
      <w:r w:rsidRPr="00456167">
        <w:rPr>
          <w:rFonts w:ascii="Arial" w:hAnsi="Arial" w:cs="Arial"/>
          <w:i/>
        </w:rPr>
        <w:t xml:space="preserve"> izpolni vse sestavne dele bianko menic, ki niso izpolnjeni in to brez poprejšnjega obvestila, in sicer z vpisom zneska, poljubnega datuma dospelosti.</w:t>
      </w:r>
    </w:p>
    <w:p w14:paraId="143D1175" w14:textId="77777777" w:rsidR="00535F01" w:rsidRPr="00456167" w:rsidRDefault="00535F01" w:rsidP="00456167">
      <w:pPr>
        <w:spacing w:after="0"/>
        <w:jc w:val="both"/>
        <w:rPr>
          <w:rFonts w:ascii="Arial" w:hAnsi="Arial" w:cs="Arial"/>
          <w:i/>
        </w:rPr>
      </w:pPr>
    </w:p>
    <w:p w14:paraId="05D36696" w14:textId="77777777" w:rsidR="00535F01" w:rsidRPr="00456167" w:rsidRDefault="00535F01" w:rsidP="00456167">
      <w:pPr>
        <w:spacing w:after="0"/>
        <w:jc w:val="both"/>
        <w:rPr>
          <w:rFonts w:ascii="Arial" w:hAnsi="Arial" w:cs="Arial"/>
          <w:i/>
        </w:rPr>
      </w:pPr>
      <w:r w:rsidRPr="00456167">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1A133AFF" w14:textId="77777777" w:rsidR="00535F01" w:rsidRPr="00456167" w:rsidRDefault="00535F01" w:rsidP="00456167">
      <w:pPr>
        <w:spacing w:after="0"/>
        <w:jc w:val="both"/>
        <w:rPr>
          <w:rFonts w:ascii="Arial" w:hAnsi="Arial" w:cs="Arial"/>
          <w:i/>
        </w:rPr>
      </w:pPr>
    </w:p>
    <w:p w14:paraId="6ECB0C72" w14:textId="77777777" w:rsidR="00535F01" w:rsidRPr="00456167" w:rsidRDefault="00535F01" w:rsidP="00456167">
      <w:pPr>
        <w:spacing w:after="0"/>
        <w:jc w:val="both"/>
        <w:rPr>
          <w:rFonts w:ascii="Arial" w:hAnsi="Arial" w:cs="Arial"/>
          <w:i/>
        </w:rPr>
      </w:pPr>
      <w:r w:rsidRPr="00456167">
        <w:rPr>
          <w:rFonts w:ascii="Arial" w:hAnsi="Arial" w:cs="Arial"/>
          <w:i/>
        </w:rPr>
        <w:t>Izdajatelj menic pooblašča naročnika, da menice domicilira pri (naziv banke)………………., ki vodi naš račun št. ……………………….., ali katerikoli drugi poslovni banki, ki v času unovčenja vodi naš račun.</w:t>
      </w:r>
    </w:p>
    <w:p w14:paraId="7EA95A03" w14:textId="77777777" w:rsidR="00535F01" w:rsidRPr="00456167" w:rsidRDefault="00535F01" w:rsidP="00456167">
      <w:pPr>
        <w:spacing w:after="0"/>
        <w:jc w:val="both"/>
        <w:rPr>
          <w:rFonts w:ascii="Arial" w:hAnsi="Arial" w:cs="Arial"/>
          <w:i/>
        </w:rPr>
      </w:pPr>
    </w:p>
    <w:p w14:paraId="41EF14CF" w14:textId="56926E9D" w:rsidR="00535F01" w:rsidRPr="00456167" w:rsidRDefault="00535F01" w:rsidP="00456167">
      <w:pPr>
        <w:spacing w:after="0"/>
        <w:jc w:val="both"/>
        <w:rPr>
          <w:rFonts w:ascii="Arial" w:hAnsi="Arial" w:cs="Arial"/>
          <w:i/>
        </w:rPr>
      </w:pPr>
      <w:r w:rsidRPr="00456167">
        <w:rPr>
          <w:rFonts w:ascii="Arial" w:hAnsi="Arial" w:cs="Arial"/>
          <w:i/>
        </w:rPr>
        <w:t xml:space="preserve">Spodaj podpisani zakoniti zastopnik izdajatelja menic (ime in priimek) …………………………, izjavljam, da sem pooblaščen za razpolaganje s sredstvi na računih pri poslovnih bankah ter hkrati nepreklicno in brezpogojno pooblaščam meničnega upnika </w:t>
      </w:r>
      <w:r w:rsidR="006B5770" w:rsidRPr="00456167">
        <w:rPr>
          <w:rFonts w:ascii="Arial" w:hAnsi="Arial" w:cs="Arial"/>
          <w:color w:val="auto"/>
        </w:rPr>
        <w:t>Komunalno podjetje Vrhnika, d.o.o., Pot na Tojnice 40, 1360 Vrhnika</w:t>
      </w:r>
      <w:r w:rsidRPr="00456167">
        <w:rPr>
          <w:rFonts w:ascii="Arial" w:hAnsi="Arial" w:cs="Arial"/>
          <w:i/>
        </w:rPr>
        <w:t xml:space="preserve">, da pri (naziv banke) ………………, ki vodi naš račun št. …………………………. ali katerihkoli drugih bankah, ki vodijo naše račune, izda nalog za prenos meničnega zneska na račun meničnega upnika </w:t>
      </w:r>
      <w:r w:rsidR="006B5770" w:rsidRPr="00456167">
        <w:rPr>
          <w:rFonts w:ascii="Arial" w:hAnsi="Arial" w:cs="Arial"/>
          <w:i/>
          <w:color w:val="auto"/>
        </w:rPr>
        <w:t>Komunalno podjetje Vrhnika d.o.o</w:t>
      </w:r>
      <w:r w:rsidRPr="00456167">
        <w:rPr>
          <w:rFonts w:ascii="Arial" w:hAnsi="Arial" w:cs="Arial"/>
          <w:i/>
          <w:color w:val="auto"/>
        </w:rPr>
        <w:t>.</w:t>
      </w:r>
      <w:r w:rsidRPr="00456167">
        <w:rPr>
          <w:rFonts w:ascii="Arial" w:hAnsi="Arial" w:cs="Arial"/>
          <w:i/>
        </w:rPr>
        <w:t>, ki bo izvršen v breme meničnega dolžnika ……………………………….</w:t>
      </w:r>
    </w:p>
    <w:p w14:paraId="0BFE1C73" w14:textId="77777777" w:rsidR="00535F01" w:rsidRPr="00456167" w:rsidRDefault="00535F01" w:rsidP="00456167">
      <w:pPr>
        <w:spacing w:after="0"/>
        <w:jc w:val="both"/>
        <w:rPr>
          <w:rFonts w:ascii="Arial" w:hAnsi="Arial" w:cs="Arial"/>
          <w:i/>
        </w:rPr>
      </w:pPr>
    </w:p>
    <w:p w14:paraId="2E9613B0" w14:textId="05FB8838" w:rsidR="00535F01" w:rsidRPr="00456167" w:rsidRDefault="00535F01" w:rsidP="00456167">
      <w:pPr>
        <w:spacing w:after="0"/>
        <w:jc w:val="both"/>
        <w:rPr>
          <w:rFonts w:ascii="Arial" w:hAnsi="Arial" w:cs="Arial"/>
          <w:i/>
        </w:rPr>
      </w:pPr>
      <w:r w:rsidRPr="00456167">
        <w:rPr>
          <w:rFonts w:ascii="Arial" w:hAnsi="Arial" w:cs="Arial"/>
          <w:i/>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6B5770" w:rsidRPr="00456167">
        <w:rPr>
          <w:rFonts w:ascii="Arial" w:hAnsi="Arial" w:cs="Arial"/>
          <w:i/>
          <w:color w:val="auto"/>
        </w:rPr>
        <w:t>Komunalno podjetje Vrhnika d.o.o.</w:t>
      </w:r>
      <w:r w:rsidRPr="00456167">
        <w:rPr>
          <w:rFonts w:ascii="Arial" w:hAnsi="Arial" w:cs="Arial"/>
          <w:i/>
          <w:color w:val="auto"/>
        </w:rPr>
        <w:t>.</w:t>
      </w:r>
      <w:r w:rsidRPr="00456167">
        <w:rPr>
          <w:rFonts w:ascii="Arial" w:hAnsi="Arial" w:cs="Arial"/>
          <w:i/>
        </w:rPr>
        <w:t xml:space="preserve"> in v breme kateregakoli našega računa, ne glede na sicer dogovorjene pogoje o vodenju računa.</w:t>
      </w:r>
    </w:p>
    <w:p w14:paraId="4E7E0B59" w14:textId="77777777" w:rsidR="00535F01" w:rsidRPr="00456167" w:rsidRDefault="00535F01" w:rsidP="00456167">
      <w:pPr>
        <w:spacing w:after="0"/>
        <w:jc w:val="both"/>
        <w:rPr>
          <w:rFonts w:ascii="Arial" w:hAnsi="Arial" w:cs="Arial"/>
          <w:i/>
        </w:rPr>
      </w:pPr>
    </w:p>
    <w:p w14:paraId="548628F3" w14:textId="77777777" w:rsidR="00535F01" w:rsidRPr="00456167" w:rsidRDefault="00535F01" w:rsidP="00456167">
      <w:pPr>
        <w:spacing w:after="0"/>
        <w:jc w:val="both"/>
        <w:rPr>
          <w:rFonts w:ascii="Arial" w:hAnsi="Arial" w:cs="Arial"/>
          <w:i/>
        </w:rPr>
      </w:pPr>
      <w:r w:rsidRPr="00456167">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39DDE764" w14:textId="77777777" w:rsidR="00535F01" w:rsidRPr="00456167" w:rsidRDefault="00535F01" w:rsidP="00456167">
      <w:pPr>
        <w:spacing w:after="0"/>
        <w:jc w:val="both"/>
        <w:rPr>
          <w:rFonts w:ascii="Arial" w:hAnsi="Arial" w:cs="Arial"/>
          <w:i/>
        </w:rPr>
      </w:pPr>
    </w:p>
    <w:p w14:paraId="1102BD80" w14:textId="733C14E7" w:rsidR="00535F01" w:rsidRPr="00456167" w:rsidRDefault="006B5770" w:rsidP="00456167">
      <w:pPr>
        <w:spacing w:after="0"/>
        <w:jc w:val="both"/>
        <w:rPr>
          <w:rFonts w:ascii="Arial" w:hAnsi="Arial" w:cs="Arial"/>
          <w:i/>
        </w:rPr>
      </w:pPr>
      <w:r w:rsidRPr="00456167">
        <w:rPr>
          <w:rFonts w:ascii="Arial" w:hAnsi="Arial" w:cs="Arial"/>
          <w:i/>
        </w:rPr>
        <w:t>Priloga: 3</w:t>
      </w:r>
      <w:r w:rsidR="00535F01" w:rsidRPr="00456167">
        <w:rPr>
          <w:rFonts w:ascii="Arial" w:hAnsi="Arial" w:cs="Arial"/>
          <w:i/>
        </w:rPr>
        <w:t xml:space="preserve"> kos bianko menic</w:t>
      </w:r>
      <w:r w:rsidR="00535F01" w:rsidRPr="00456167">
        <w:rPr>
          <w:rFonts w:ascii="Arial" w:hAnsi="Arial" w:cs="Arial"/>
          <w:i/>
        </w:rPr>
        <w:tab/>
      </w:r>
      <w:r w:rsidR="00535F01" w:rsidRPr="00456167">
        <w:rPr>
          <w:rFonts w:ascii="Arial" w:hAnsi="Arial" w:cs="Arial"/>
          <w:i/>
        </w:rPr>
        <w:tab/>
      </w:r>
    </w:p>
    <w:p w14:paraId="312C86A2" w14:textId="77777777" w:rsidR="00535F01" w:rsidRPr="00456167" w:rsidRDefault="00535F01" w:rsidP="00456167">
      <w:pPr>
        <w:spacing w:after="0"/>
        <w:jc w:val="both"/>
        <w:rPr>
          <w:rFonts w:ascii="Arial" w:hAnsi="Arial" w:cs="Arial"/>
          <w:i/>
        </w:rPr>
      </w:pP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p>
    <w:p w14:paraId="1435B1FF" w14:textId="77777777" w:rsidR="00535F01" w:rsidRPr="00456167" w:rsidRDefault="00535F01" w:rsidP="00456167">
      <w:pPr>
        <w:spacing w:after="0"/>
        <w:jc w:val="both"/>
        <w:rPr>
          <w:rFonts w:ascii="Arial" w:hAnsi="Arial" w:cs="Arial"/>
          <w:i/>
        </w:rPr>
      </w:pPr>
      <w:r w:rsidRPr="00456167">
        <w:rPr>
          <w:rFonts w:ascii="Arial" w:hAnsi="Arial" w:cs="Arial"/>
          <w:i/>
        </w:rPr>
        <w:t>Podpis zakonitega zastopnika:</w:t>
      </w:r>
    </w:p>
    <w:p w14:paraId="6AFA3F81" w14:textId="77777777" w:rsidR="00535F01" w:rsidRPr="00456167" w:rsidRDefault="00535F01" w:rsidP="00456167">
      <w:pPr>
        <w:spacing w:after="0"/>
        <w:rPr>
          <w:rFonts w:ascii="Arial" w:hAnsi="Arial" w:cs="Arial"/>
          <w:i/>
        </w:rPr>
      </w:pPr>
      <w:r w:rsidRPr="00456167">
        <w:rPr>
          <w:rFonts w:ascii="Arial" w:hAnsi="Arial" w:cs="Arial"/>
          <w:i/>
        </w:rPr>
        <w:t xml:space="preserve"> (ime in priimek s tiskanimi črkami)</w:t>
      </w:r>
    </w:p>
    <w:p w14:paraId="1D6316BA" w14:textId="77777777" w:rsidR="00535F01" w:rsidRPr="00456167" w:rsidRDefault="00535F01" w:rsidP="00456167">
      <w:pPr>
        <w:spacing w:after="0"/>
        <w:rPr>
          <w:rFonts w:ascii="Arial" w:hAnsi="Arial" w:cs="Arial"/>
          <w:i/>
        </w:rPr>
      </w:pPr>
    </w:p>
    <w:p w14:paraId="5BE6A5EC" w14:textId="41BA86F7" w:rsidR="00535F01" w:rsidRPr="00456167" w:rsidRDefault="00535F01" w:rsidP="00456167">
      <w:pPr>
        <w:spacing w:after="0"/>
        <w:rPr>
          <w:rStyle w:val="Neenpoudarek"/>
          <w:rFonts w:ascii="Arial" w:hAnsi="Arial" w:cs="Arial"/>
          <w:i w:val="0"/>
          <w:iCs w:val="0"/>
          <w:color w:val="auto"/>
          <w:sz w:val="22"/>
          <w:szCs w:val="22"/>
        </w:rPr>
      </w:pPr>
      <w:r w:rsidRPr="00456167">
        <w:rPr>
          <w:rFonts w:ascii="Arial" w:hAnsi="Arial" w:cs="Arial"/>
          <w:i/>
        </w:rPr>
        <w:t xml:space="preserve">                                                                                                    (podpis)……………………………………..</w:t>
      </w:r>
    </w:p>
    <w:p w14:paraId="362C2466" w14:textId="0237ABD6" w:rsidR="00131729" w:rsidRPr="00456167" w:rsidRDefault="00131729" w:rsidP="00456167">
      <w:pPr>
        <w:pStyle w:val="Slog3"/>
        <w:rPr>
          <w:rStyle w:val="Neenpoudarek"/>
          <w:rFonts w:ascii="Arial" w:hAnsi="Arial" w:cs="Arial"/>
          <w:i/>
          <w:iCs/>
          <w:color w:val="auto"/>
          <w:sz w:val="22"/>
          <w:szCs w:val="22"/>
        </w:rPr>
      </w:pPr>
      <w:bookmarkStart w:id="69" w:name="_Toc497370503"/>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 xml:space="preserve">riloga </w:t>
      </w:r>
      <w:r w:rsidRPr="00456167">
        <w:rPr>
          <w:rStyle w:val="Neenpoudarek"/>
          <w:rFonts w:ascii="Arial" w:hAnsi="Arial" w:cs="Arial"/>
          <w:i/>
          <w:iCs/>
          <w:color w:val="auto"/>
          <w:sz w:val="22"/>
          <w:szCs w:val="22"/>
        </w:rPr>
        <w:t xml:space="preserve">št. </w:t>
      </w:r>
      <w:r w:rsidR="00247DCA">
        <w:rPr>
          <w:rStyle w:val="Neenpoudarek"/>
          <w:rFonts w:ascii="Arial" w:hAnsi="Arial" w:cs="Arial"/>
          <w:i/>
          <w:iCs/>
          <w:color w:val="auto"/>
          <w:sz w:val="22"/>
          <w:szCs w:val="22"/>
        </w:rPr>
        <w:t>11</w:t>
      </w:r>
      <w:bookmarkEnd w:id="69"/>
    </w:p>
    <w:p w14:paraId="567D1DCB" w14:textId="2BD8995C" w:rsidR="00131729" w:rsidRPr="00456167" w:rsidRDefault="00131729" w:rsidP="00456167">
      <w:pPr>
        <w:pStyle w:val="Intenzivencitat"/>
        <w:rPr>
          <w:lang w:eastAsia="zh-CN"/>
        </w:rPr>
      </w:pPr>
      <w:bookmarkStart w:id="70" w:name="_Toc497370504"/>
      <w:r w:rsidRPr="00456167">
        <w:rPr>
          <w:lang w:eastAsia="zh-CN"/>
        </w:rPr>
        <w:t xml:space="preserve">VZOREC </w:t>
      </w:r>
      <w:r w:rsidR="00D87536" w:rsidRPr="00456167">
        <w:rPr>
          <w:lang w:eastAsia="zh-CN"/>
        </w:rPr>
        <w:t>OKVIRNEGA SPORAZUMA</w:t>
      </w:r>
      <w:bookmarkEnd w:id="70"/>
      <w:r w:rsidR="00D87536" w:rsidRPr="00456167">
        <w:rPr>
          <w:lang w:eastAsia="zh-CN"/>
        </w:rPr>
        <w:t xml:space="preserve"> </w:t>
      </w:r>
    </w:p>
    <w:p w14:paraId="18ECCC31" w14:textId="77777777" w:rsidR="00D87536" w:rsidRPr="00456167" w:rsidRDefault="00D87536" w:rsidP="00456167">
      <w:pPr>
        <w:pStyle w:val="Standard"/>
        <w:rPr>
          <w:rFonts w:ascii="Arial" w:hAnsi="Arial" w:cs="Arial"/>
          <w:b/>
          <w:bCs/>
        </w:rPr>
      </w:pPr>
    </w:p>
    <w:p w14:paraId="4F62264D" w14:textId="77777777" w:rsidR="00D87536" w:rsidRPr="00456167" w:rsidRDefault="00D87536" w:rsidP="00456167">
      <w:pPr>
        <w:pStyle w:val="Standard"/>
        <w:rPr>
          <w:rFonts w:ascii="Arial" w:hAnsi="Arial" w:cs="Arial"/>
          <w:b/>
          <w:bCs/>
        </w:rPr>
      </w:pPr>
      <w:r w:rsidRPr="00456167">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D87536" w:rsidRPr="00456167" w14:paraId="7C230FF3"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644226"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A6E0B" w14:textId="77777777" w:rsidR="00D87536" w:rsidRPr="00456167" w:rsidRDefault="00D87536" w:rsidP="00456167">
            <w:pPr>
              <w:pStyle w:val="Standard"/>
              <w:rPr>
                <w:rFonts w:ascii="Arial" w:hAnsi="Arial" w:cs="Arial"/>
                <w:b/>
              </w:rPr>
            </w:pPr>
            <w:r w:rsidRPr="00456167">
              <w:rPr>
                <w:rFonts w:ascii="Arial" w:hAnsi="Arial" w:cs="Arial"/>
                <w:b/>
              </w:rPr>
              <w:t>Javno podjetje Komunalno podjetje Vrhnika, d.o.o.</w:t>
            </w:r>
          </w:p>
          <w:p w14:paraId="1A6C655A" w14:textId="77777777" w:rsidR="00D87536" w:rsidRPr="00456167" w:rsidRDefault="00D87536" w:rsidP="00456167">
            <w:pPr>
              <w:pStyle w:val="Standard"/>
              <w:rPr>
                <w:rFonts w:ascii="Arial" w:hAnsi="Arial" w:cs="Arial"/>
              </w:rPr>
            </w:pPr>
            <w:r w:rsidRPr="00456167">
              <w:rPr>
                <w:rFonts w:ascii="Arial" w:hAnsi="Arial" w:cs="Arial"/>
              </w:rPr>
              <w:t>Pot na Tojnice 40</w:t>
            </w:r>
          </w:p>
          <w:p w14:paraId="4B7900DE" w14:textId="77777777" w:rsidR="00D87536" w:rsidRPr="00456167" w:rsidRDefault="00D87536" w:rsidP="00456167">
            <w:pPr>
              <w:pStyle w:val="Standard"/>
              <w:rPr>
                <w:rFonts w:ascii="Arial" w:hAnsi="Arial" w:cs="Arial"/>
              </w:rPr>
            </w:pPr>
            <w:r w:rsidRPr="00456167">
              <w:rPr>
                <w:rFonts w:ascii="Arial" w:hAnsi="Arial" w:cs="Arial"/>
              </w:rPr>
              <w:t>1360 Vrhnika</w:t>
            </w:r>
          </w:p>
        </w:tc>
      </w:tr>
      <w:tr w:rsidR="00D87536" w:rsidRPr="00456167" w14:paraId="2FE0B4B5"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27CC2B"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0873A" w14:textId="77777777" w:rsidR="00D87536" w:rsidRPr="00456167" w:rsidRDefault="00D87536" w:rsidP="00456167">
            <w:pPr>
              <w:pStyle w:val="Standard"/>
              <w:rPr>
                <w:rFonts w:ascii="Arial" w:hAnsi="Arial" w:cs="Arial"/>
              </w:rPr>
            </w:pPr>
            <w:r w:rsidRPr="00456167">
              <w:rPr>
                <w:rFonts w:ascii="Arial" w:hAnsi="Arial" w:cs="Arial"/>
              </w:rPr>
              <w:t>Brigita Šen Kreže, direktorica</w:t>
            </w:r>
          </w:p>
        </w:tc>
      </w:tr>
      <w:tr w:rsidR="00D87536" w:rsidRPr="00456167" w14:paraId="013DF47E"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81482A"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A46E1" w14:textId="77777777" w:rsidR="00D87536" w:rsidRPr="00456167" w:rsidRDefault="00D87536" w:rsidP="00456167">
            <w:pPr>
              <w:pStyle w:val="Standard"/>
              <w:rPr>
                <w:rFonts w:ascii="Arial" w:hAnsi="Arial" w:cs="Arial"/>
              </w:rPr>
            </w:pPr>
            <w:r w:rsidRPr="00456167">
              <w:rPr>
                <w:rFonts w:ascii="Arial" w:hAnsi="Arial" w:cs="Arial"/>
              </w:rPr>
              <w:t>5015707000</w:t>
            </w:r>
          </w:p>
        </w:tc>
      </w:tr>
      <w:tr w:rsidR="00D87536" w:rsidRPr="00456167" w14:paraId="7AEC86F1"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D93594"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94442" w14:textId="77777777" w:rsidR="00D87536" w:rsidRPr="00456167" w:rsidRDefault="00D87536" w:rsidP="00456167">
            <w:pPr>
              <w:pStyle w:val="Standard"/>
              <w:rPr>
                <w:rFonts w:ascii="Arial" w:hAnsi="Arial" w:cs="Arial"/>
              </w:rPr>
            </w:pPr>
            <w:r w:rsidRPr="00456167">
              <w:rPr>
                <w:rFonts w:ascii="Arial" w:hAnsi="Arial" w:cs="Arial"/>
              </w:rPr>
              <w:t>SI75879611</w:t>
            </w:r>
          </w:p>
        </w:tc>
      </w:tr>
      <w:tr w:rsidR="00D87536" w:rsidRPr="00456167" w14:paraId="330A15DD"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01CC20"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0DC23" w14:textId="77777777" w:rsidR="00D87536" w:rsidRPr="00456167" w:rsidRDefault="00D87536" w:rsidP="00456167">
            <w:pPr>
              <w:pStyle w:val="Standard"/>
              <w:rPr>
                <w:rFonts w:ascii="Arial" w:hAnsi="Arial" w:cs="Arial"/>
              </w:rPr>
            </w:pPr>
            <w:r w:rsidRPr="00456167">
              <w:rPr>
                <w:rFonts w:ascii="Arial" w:hAnsi="Arial" w:cs="Arial"/>
              </w:rPr>
              <w:t>SI56 0202 7001 1262 773</w:t>
            </w:r>
          </w:p>
        </w:tc>
      </w:tr>
    </w:tbl>
    <w:p w14:paraId="24F58F63" w14:textId="77777777" w:rsidR="00D87536" w:rsidRPr="00456167" w:rsidRDefault="00D87536" w:rsidP="00456167">
      <w:pPr>
        <w:pStyle w:val="Standard"/>
        <w:rPr>
          <w:rFonts w:ascii="Arial" w:hAnsi="Arial" w:cs="Arial"/>
        </w:rPr>
      </w:pPr>
      <w:r w:rsidRPr="00456167">
        <w:rPr>
          <w:rFonts w:ascii="Arial" w:hAnsi="Arial" w:cs="Arial"/>
        </w:rPr>
        <w:t xml:space="preserve"> (v nadaljevanju: naročnik)</w:t>
      </w:r>
    </w:p>
    <w:p w14:paraId="7B8A831B" w14:textId="77777777" w:rsidR="00D87536" w:rsidRPr="00456167" w:rsidRDefault="00D87536" w:rsidP="00456167">
      <w:pPr>
        <w:pStyle w:val="Standard"/>
        <w:rPr>
          <w:rFonts w:ascii="Arial" w:hAnsi="Arial" w:cs="Arial"/>
        </w:rPr>
      </w:pPr>
    </w:p>
    <w:p w14:paraId="0BD4A137" w14:textId="77777777" w:rsidR="00D87536" w:rsidRPr="00456167" w:rsidRDefault="00D87536" w:rsidP="00456167">
      <w:pPr>
        <w:pStyle w:val="Standard"/>
        <w:rPr>
          <w:rFonts w:ascii="Arial" w:hAnsi="Arial" w:cs="Arial"/>
        </w:rPr>
      </w:pPr>
      <w:r w:rsidRPr="00456167">
        <w:rPr>
          <w:rFonts w:ascii="Arial" w:hAnsi="Arial" w:cs="Arial"/>
        </w:rPr>
        <w:t>in</w:t>
      </w:r>
    </w:p>
    <w:p w14:paraId="77397EF0" w14:textId="77777777" w:rsidR="00D87536" w:rsidRPr="00456167" w:rsidRDefault="00D87536" w:rsidP="00456167">
      <w:pPr>
        <w:pStyle w:val="Standard"/>
        <w:rPr>
          <w:rFonts w:ascii="Arial" w:hAnsi="Arial" w:cs="Arial"/>
        </w:rPr>
      </w:pPr>
    </w:p>
    <w:p w14:paraId="73C7B3B9" w14:textId="32BA8EBC" w:rsidR="00D87536" w:rsidRPr="00456167" w:rsidRDefault="002C320C" w:rsidP="00456167">
      <w:pPr>
        <w:pStyle w:val="Standard"/>
        <w:rPr>
          <w:rFonts w:ascii="Arial" w:hAnsi="Arial" w:cs="Arial"/>
          <w:b/>
          <w:bCs/>
        </w:rPr>
      </w:pPr>
      <w:r>
        <w:rPr>
          <w:rFonts w:ascii="Arial" w:hAnsi="Arial" w:cs="Arial"/>
          <w:b/>
          <w:bCs/>
        </w:rPr>
        <w:t>IZVAJALEC</w:t>
      </w:r>
      <w:r w:rsidR="00D87536" w:rsidRPr="00456167">
        <w:rPr>
          <w:rFonts w:ascii="Arial" w:hAnsi="Arial" w:cs="Arial"/>
          <w:b/>
          <w:bCs/>
        </w:rPr>
        <w:t>:</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D87536" w:rsidRPr="00456167" w14:paraId="6F5A0297"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F46A7D5" w14:textId="77777777" w:rsidR="00D87536" w:rsidRPr="00456167" w:rsidRDefault="00D87536" w:rsidP="00456167">
            <w:pPr>
              <w:pStyle w:val="Standard"/>
              <w:snapToGrid w:val="0"/>
              <w:rPr>
                <w:rFonts w:ascii="Arial" w:hAnsi="Arial" w:cs="Arial"/>
              </w:rPr>
            </w:pPr>
            <w:r w:rsidRPr="00456167">
              <w:rPr>
                <w:rFonts w:ascii="Arial" w:hAnsi="Arial" w:cs="Arial"/>
              </w:rPr>
              <w:t>Naziv in naslov:</w:t>
            </w:r>
          </w:p>
          <w:p w14:paraId="64A1784F" w14:textId="77777777" w:rsidR="00D87536" w:rsidRPr="00456167" w:rsidRDefault="00D87536" w:rsidP="00456167">
            <w:pPr>
              <w:pStyle w:val="Standard"/>
              <w:snapToGrid w:val="0"/>
              <w:rPr>
                <w:rFonts w:ascii="Arial" w:hAnsi="Arial" w:cs="Arial"/>
              </w:rPr>
            </w:pPr>
          </w:p>
          <w:p w14:paraId="2191580D" w14:textId="77777777" w:rsidR="00D87536" w:rsidRPr="00456167" w:rsidRDefault="00D87536" w:rsidP="00456167">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BAD08" w14:textId="77777777" w:rsidR="00D87536" w:rsidRPr="00456167" w:rsidRDefault="00D87536" w:rsidP="00456167">
            <w:pPr>
              <w:pStyle w:val="Standard"/>
              <w:snapToGrid w:val="0"/>
              <w:rPr>
                <w:rFonts w:ascii="Arial" w:hAnsi="Arial" w:cs="Arial"/>
              </w:rPr>
            </w:pPr>
          </w:p>
        </w:tc>
      </w:tr>
      <w:tr w:rsidR="00D87536" w:rsidRPr="00456167" w14:paraId="04A06E58"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B225044" w14:textId="77777777" w:rsidR="00D87536" w:rsidRPr="00456167" w:rsidRDefault="00D87536" w:rsidP="00456167">
            <w:pPr>
              <w:pStyle w:val="Standard"/>
              <w:snapToGrid w:val="0"/>
              <w:rPr>
                <w:rFonts w:ascii="Arial" w:hAnsi="Arial" w:cs="Arial"/>
              </w:rPr>
            </w:pPr>
            <w:r w:rsidRPr="00456167">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E32D2" w14:textId="77777777" w:rsidR="00D87536" w:rsidRPr="00456167" w:rsidRDefault="00D87536" w:rsidP="00456167">
            <w:pPr>
              <w:pStyle w:val="Standard"/>
              <w:snapToGrid w:val="0"/>
              <w:rPr>
                <w:rFonts w:ascii="Arial" w:hAnsi="Arial" w:cs="Arial"/>
              </w:rPr>
            </w:pPr>
          </w:p>
        </w:tc>
      </w:tr>
      <w:tr w:rsidR="00D87536" w:rsidRPr="00456167" w14:paraId="4AA2CAEF"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9B5E775" w14:textId="77777777" w:rsidR="00D87536" w:rsidRPr="00456167" w:rsidRDefault="00D87536" w:rsidP="00456167">
            <w:pPr>
              <w:pStyle w:val="Standard"/>
              <w:snapToGrid w:val="0"/>
              <w:rPr>
                <w:rFonts w:ascii="Arial" w:hAnsi="Arial" w:cs="Arial"/>
              </w:rPr>
            </w:pPr>
            <w:r w:rsidRPr="00456167">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D43E6" w14:textId="77777777" w:rsidR="00D87536" w:rsidRPr="00456167" w:rsidRDefault="00D87536" w:rsidP="00456167">
            <w:pPr>
              <w:pStyle w:val="Standard"/>
              <w:snapToGrid w:val="0"/>
              <w:rPr>
                <w:rFonts w:ascii="Arial" w:hAnsi="Arial" w:cs="Arial"/>
              </w:rPr>
            </w:pPr>
          </w:p>
        </w:tc>
      </w:tr>
      <w:tr w:rsidR="00D87536" w:rsidRPr="00456167" w14:paraId="5694DB0C"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25020BE" w14:textId="77777777" w:rsidR="00D87536" w:rsidRPr="00456167" w:rsidRDefault="00D87536" w:rsidP="00456167">
            <w:pPr>
              <w:pStyle w:val="Standard"/>
              <w:snapToGrid w:val="0"/>
              <w:rPr>
                <w:rFonts w:ascii="Arial" w:hAnsi="Arial" w:cs="Arial"/>
              </w:rPr>
            </w:pPr>
            <w:r w:rsidRPr="00456167">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504C5" w14:textId="77777777" w:rsidR="00D87536" w:rsidRPr="00456167" w:rsidRDefault="00D87536" w:rsidP="00456167">
            <w:pPr>
              <w:pStyle w:val="Standard"/>
              <w:snapToGrid w:val="0"/>
              <w:rPr>
                <w:rFonts w:ascii="Arial" w:hAnsi="Arial" w:cs="Arial"/>
              </w:rPr>
            </w:pPr>
          </w:p>
        </w:tc>
      </w:tr>
      <w:tr w:rsidR="00D87536" w:rsidRPr="00456167" w14:paraId="3B5E9150"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7A44143" w14:textId="77777777" w:rsidR="00D87536" w:rsidRPr="00456167" w:rsidRDefault="00D87536" w:rsidP="00456167">
            <w:pPr>
              <w:pStyle w:val="Standard"/>
              <w:snapToGrid w:val="0"/>
              <w:rPr>
                <w:rFonts w:ascii="Arial" w:hAnsi="Arial" w:cs="Arial"/>
              </w:rPr>
            </w:pPr>
            <w:r w:rsidRPr="00456167">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88260" w14:textId="77777777" w:rsidR="00D87536" w:rsidRPr="00456167" w:rsidRDefault="00D87536" w:rsidP="00456167">
            <w:pPr>
              <w:pStyle w:val="Standard"/>
              <w:snapToGrid w:val="0"/>
              <w:rPr>
                <w:rFonts w:ascii="Arial" w:hAnsi="Arial" w:cs="Arial"/>
              </w:rPr>
            </w:pPr>
          </w:p>
        </w:tc>
      </w:tr>
    </w:tbl>
    <w:p w14:paraId="35F98E3E" w14:textId="0E249F4F" w:rsidR="00D87536" w:rsidRPr="00456167" w:rsidRDefault="00D87536" w:rsidP="00456167">
      <w:pPr>
        <w:pStyle w:val="Standard"/>
        <w:rPr>
          <w:rFonts w:ascii="Arial" w:hAnsi="Arial" w:cs="Arial"/>
        </w:rPr>
      </w:pPr>
      <w:r w:rsidRPr="00456167">
        <w:rPr>
          <w:rFonts w:ascii="Arial" w:hAnsi="Arial" w:cs="Arial"/>
        </w:rPr>
        <w:t xml:space="preserve">(v nadaljevanju: </w:t>
      </w:r>
      <w:r w:rsidR="002C320C">
        <w:rPr>
          <w:rFonts w:ascii="Arial" w:hAnsi="Arial" w:cs="Arial"/>
        </w:rPr>
        <w:t>izvajalec</w:t>
      </w:r>
      <w:r w:rsidRPr="00456167">
        <w:rPr>
          <w:rFonts w:ascii="Arial" w:hAnsi="Arial" w:cs="Arial"/>
        </w:rPr>
        <w:t>)</w:t>
      </w:r>
    </w:p>
    <w:p w14:paraId="41D2B4BE" w14:textId="77777777" w:rsidR="00D87536" w:rsidRPr="00456167" w:rsidRDefault="00D87536" w:rsidP="00456167">
      <w:pPr>
        <w:pStyle w:val="Standard"/>
        <w:rPr>
          <w:rFonts w:ascii="Arial" w:hAnsi="Arial" w:cs="Arial"/>
        </w:rPr>
      </w:pPr>
    </w:p>
    <w:p w14:paraId="4B6CBD28" w14:textId="77777777" w:rsidR="00D87536" w:rsidRPr="00456167" w:rsidRDefault="00D87536" w:rsidP="00456167">
      <w:pPr>
        <w:pStyle w:val="Standard"/>
        <w:rPr>
          <w:rFonts w:ascii="Arial" w:hAnsi="Arial" w:cs="Arial"/>
        </w:rPr>
      </w:pPr>
      <w:r w:rsidRPr="00456167">
        <w:rPr>
          <w:rFonts w:ascii="Arial" w:hAnsi="Arial" w:cs="Arial"/>
        </w:rPr>
        <w:t>sklepata naslednji</w:t>
      </w:r>
    </w:p>
    <w:p w14:paraId="25A18318" w14:textId="77777777" w:rsidR="00D87536" w:rsidRPr="00456167" w:rsidRDefault="00D87536" w:rsidP="00456167">
      <w:pPr>
        <w:pStyle w:val="Standard"/>
        <w:jc w:val="center"/>
        <w:rPr>
          <w:rFonts w:ascii="Arial" w:hAnsi="Arial" w:cs="Arial"/>
          <w:b/>
          <w:bCs/>
        </w:rPr>
      </w:pPr>
    </w:p>
    <w:p w14:paraId="402F0836" w14:textId="77777777" w:rsidR="00D87536" w:rsidRPr="00456167" w:rsidRDefault="00D87536" w:rsidP="00456167">
      <w:pPr>
        <w:spacing w:after="0"/>
        <w:jc w:val="center"/>
        <w:rPr>
          <w:rFonts w:ascii="Arial" w:hAnsi="Arial" w:cs="Arial"/>
          <w:b/>
          <w:color w:val="auto"/>
        </w:rPr>
      </w:pPr>
      <w:r w:rsidRPr="00456167">
        <w:rPr>
          <w:rFonts w:ascii="Arial" w:hAnsi="Arial" w:cs="Arial"/>
          <w:b/>
          <w:color w:val="auto"/>
        </w:rPr>
        <w:t>OKVIRNI SPORAZUM</w:t>
      </w:r>
    </w:p>
    <w:p w14:paraId="675AC6F2" w14:textId="77777777" w:rsidR="00D87536" w:rsidRPr="00456167" w:rsidRDefault="00D87536" w:rsidP="00456167">
      <w:pPr>
        <w:spacing w:after="0"/>
        <w:jc w:val="center"/>
        <w:rPr>
          <w:rFonts w:ascii="Arial" w:hAnsi="Arial" w:cs="Arial"/>
          <w:b/>
          <w:color w:val="auto"/>
        </w:rPr>
      </w:pPr>
      <w:r w:rsidRPr="00456167">
        <w:rPr>
          <w:rFonts w:ascii="Arial" w:hAnsi="Arial" w:cs="Arial"/>
          <w:b/>
          <w:color w:val="auto"/>
        </w:rPr>
        <w:t>za izvajanje javnega naročila</w:t>
      </w:r>
    </w:p>
    <w:p w14:paraId="208F2F1F" w14:textId="5854CC21" w:rsidR="00D87536" w:rsidRPr="00456167" w:rsidRDefault="00D87536" w:rsidP="00456167">
      <w:pPr>
        <w:pStyle w:val="Standard"/>
        <w:jc w:val="center"/>
        <w:rPr>
          <w:rFonts w:ascii="Arial" w:hAnsi="Arial" w:cs="Arial"/>
          <w:b/>
          <w:bCs/>
        </w:rPr>
      </w:pPr>
      <w:bookmarkStart w:id="71" w:name="_Hlk496532984"/>
      <w:r w:rsidRPr="00456167">
        <w:rPr>
          <w:rFonts w:ascii="Arial" w:hAnsi="Arial" w:cs="Arial"/>
          <w:b/>
          <w:bCs/>
        </w:rPr>
        <w:t>»</w:t>
      </w:r>
      <w:r w:rsidR="002C320C" w:rsidRPr="002C320C">
        <w:rPr>
          <w:rFonts w:ascii="Arial" w:hAnsi="Arial" w:cs="Arial"/>
          <w:b/>
          <w:bCs/>
        </w:rPr>
        <w:t>Prevzem odpadkov 1. 1. 2018 – 31. 12. 2019</w:t>
      </w:r>
      <w:r w:rsidRPr="00456167">
        <w:rPr>
          <w:rFonts w:ascii="Arial" w:hAnsi="Arial" w:cs="Arial"/>
          <w:b/>
          <w:bCs/>
        </w:rPr>
        <w:t>«</w:t>
      </w:r>
    </w:p>
    <w:p w14:paraId="300F7FBF" w14:textId="2A7B556C" w:rsidR="00D87536" w:rsidRPr="00456167" w:rsidRDefault="00D87536" w:rsidP="00456167">
      <w:pPr>
        <w:spacing w:after="0"/>
        <w:jc w:val="center"/>
        <w:rPr>
          <w:rFonts w:ascii="Arial" w:hAnsi="Arial" w:cs="Arial"/>
          <w:b/>
          <w:bCs/>
        </w:rPr>
      </w:pPr>
      <w:r w:rsidRPr="00456167">
        <w:rPr>
          <w:rFonts w:ascii="Arial" w:hAnsi="Arial" w:cs="Arial"/>
          <w:b/>
          <w:bCs/>
        </w:rPr>
        <w:t xml:space="preserve">ŠT. </w:t>
      </w:r>
      <w:r w:rsidR="002C320C">
        <w:rPr>
          <w:rFonts w:ascii="Arial" w:hAnsi="Arial" w:cs="Arial"/>
          <w:b/>
          <w:bCs/>
        </w:rPr>
        <w:t>4162-0003/2017</w:t>
      </w:r>
    </w:p>
    <w:bookmarkEnd w:id="71"/>
    <w:p w14:paraId="5DA480CD" w14:textId="77777777" w:rsidR="00D87536" w:rsidRPr="00456167" w:rsidRDefault="00D87536" w:rsidP="00456167">
      <w:pPr>
        <w:pStyle w:val="Standard"/>
        <w:jc w:val="center"/>
        <w:rPr>
          <w:rFonts w:ascii="Arial" w:hAnsi="Arial" w:cs="Arial"/>
          <w:b/>
          <w:bCs/>
        </w:rPr>
      </w:pPr>
      <w:r w:rsidRPr="00456167">
        <w:rPr>
          <w:rFonts w:ascii="Arial" w:hAnsi="Arial" w:cs="Arial"/>
          <w:b/>
          <w:bCs/>
        </w:rPr>
        <w:t>ZA SKLOP __</w:t>
      </w:r>
    </w:p>
    <w:p w14:paraId="0AEE1E14" w14:textId="77777777" w:rsidR="00D87536" w:rsidRPr="00456167" w:rsidRDefault="00D87536" w:rsidP="00456167">
      <w:pPr>
        <w:pStyle w:val="Standard"/>
        <w:jc w:val="center"/>
        <w:rPr>
          <w:rFonts w:ascii="Arial" w:hAnsi="Arial" w:cs="Arial"/>
          <w:b/>
          <w:bCs/>
        </w:rPr>
      </w:pPr>
    </w:p>
    <w:p w14:paraId="6C04A46E" w14:textId="77777777" w:rsidR="00D87536" w:rsidRPr="00456167" w:rsidRDefault="00D87536" w:rsidP="00456167">
      <w:pPr>
        <w:pStyle w:val="Standard"/>
        <w:jc w:val="left"/>
        <w:rPr>
          <w:rFonts w:ascii="Arial" w:hAnsi="Arial" w:cs="Arial"/>
          <w:b/>
          <w:bCs/>
        </w:rPr>
      </w:pPr>
      <w:r w:rsidRPr="00456167">
        <w:rPr>
          <w:rFonts w:ascii="Arial" w:hAnsi="Arial" w:cs="Arial"/>
          <w:b/>
          <w:bCs/>
        </w:rPr>
        <w:t>UVODNE UGOTOVITVE</w:t>
      </w:r>
    </w:p>
    <w:p w14:paraId="0924EE86" w14:textId="77777777" w:rsidR="00D87536" w:rsidRPr="00456167" w:rsidRDefault="00D87536" w:rsidP="00456167">
      <w:pPr>
        <w:pStyle w:val="Standard"/>
        <w:ind w:left="360"/>
        <w:jc w:val="left"/>
        <w:rPr>
          <w:rFonts w:ascii="Arial" w:hAnsi="Arial" w:cs="Arial"/>
          <w:b/>
          <w:bCs/>
        </w:rPr>
      </w:pPr>
    </w:p>
    <w:p w14:paraId="68DF4725" w14:textId="77777777" w:rsidR="00D87536" w:rsidRPr="00456167" w:rsidRDefault="00D87536" w:rsidP="004A18E8">
      <w:pPr>
        <w:pStyle w:val="Standard"/>
        <w:numPr>
          <w:ilvl w:val="0"/>
          <w:numId w:val="34"/>
        </w:numPr>
        <w:jc w:val="center"/>
        <w:rPr>
          <w:rFonts w:ascii="Arial" w:hAnsi="Arial" w:cs="Arial"/>
          <w:b/>
          <w:bCs/>
        </w:rPr>
      </w:pPr>
      <w:r w:rsidRPr="00456167">
        <w:rPr>
          <w:rFonts w:ascii="Arial" w:hAnsi="Arial" w:cs="Arial"/>
          <w:b/>
          <w:bCs/>
        </w:rPr>
        <w:t>člen</w:t>
      </w:r>
    </w:p>
    <w:p w14:paraId="58B946AF" w14:textId="3C79E610" w:rsidR="00D87536" w:rsidRPr="00456167" w:rsidRDefault="00D87536" w:rsidP="00456167">
      <w:pPr>
        <w:spacing w:after="0"/>
        <w:jc w:val="both"/>
        <w:rPr>
          <w:rFonts w:ascii="Arial" w:hAnsi="Arial" w:cs="Arial"/>
        </w:rPr>
      </w:pPr>
      <w:r w:rsidRPr="00456167">
        <w:rPr>
          <w:rFonts w:ascii="Arial" w:hAnsi="Arial" w:cs="Arial"/>
        </w:rPr>
        <w:t>Naročnik je izvedel postopek oddaje javnega naročila »</w:t>
      </w:r>
      <w:r w:rsidR="002C320C" w:rsidRPr="002C320C">
        <w:rPr>
          <w:rFonts w:ascii="Arial" w:hAnsi="Arial" w:cs="Arial"/>
        </w:rPr>
        <w:t>Prevzem odpadkov 1. 1. 2018 – 31. 12. 2019</w:t>
      </w:r>
      <w:r w:rsidRPr="00456167">
        <w:rPr>
          <w:rFonts w:ascii="Arial" w:hAnsi="Arial" w:cs="Arial"/>
        </w:rPr>
        <w:t xml:space="preserve">« po odprtem postopku s sklenitvijo okvirnega sporazuma v skladu s 40. in 48. </w:t>
      </w:r>
      <w:r w:rsidR="002C320C">
        <w:rPr>
          <w:rFonts w:ascii="Arial" w:hAnsi="Arial" w:cs="Arial"/>
        </w:rPr>
        <w:t>č</w:t>
      </w:r>
      <w:r w:rsidRPr="00456167">
        <w:rPr>
          <w:rFonts w:ascii="Arial" w:hAnsi="Arial" w:cs="Arial"/>
        </w:rPr>
        <w:t>lenom</w:t>
      </w:r>
      <w:r w:rsidR="002C320C">
        <w:rPr>
          <w:rFonts w:ascii="Arial" w:hAnsi="Arial" w:cs="Arial"/>
        </w:rPr>
        <w:t xml:space="preserve"> </w:t>
      </w:r>
      <w:r w:rsidRPr="00456167">
        <w:rPr>
          <w:rFonts w:ascii="Arial" w:hAnsi="Arial" w:cs="Arial"/>
        </w:rPr>
        <w:t xml:space="preserve">ZJN-3 (Uradni list RS, št. 91/15), ki je bil objavljen na Portalu javnih naročil dne </w:t>
      </w:r>
      <w:r w:rsidR="00902AA9" w:rsidRPr="00902AA9">
        <w:rPr>
          <w:rFonts w:ascii="Arial" w:hAnsi="Arial" w:cs="Arial"/>
        </w:rPr>
        <w:t>30.10.2017 pod številko objave JN009252/2017-B01 in v Uradnem listu EU pod št. objave 2017/S 209-433457 dne 31.10.2017</w:t>
      </w:r>
      <w:r w:rsidR="00373F53" w:rsidRPr="00456167">
        <w:rPr>
          <w:rFonts w:ascii="Arial" w:hAnsi="Arial" w:cs="Arial"/>
        </w:rPr>
        <w:t>.</w:t>
      </w:r>
    </w:p>
    <w:p w14:paraId="56D98529" w14:textId="77777777" w:rsidR="00D87536" w:rsidRPr="00456167" w:rsidRDefault="00D87536" w:rsidP="00456167">
      <w:pPr>
        <w:spacing w:after="0"/>
        <w:jc w:val="both"/>
        <w:rPr>
          <w:rFonts w:ascii="Arial" w:hAnsi="Arial" w:cs="Arial"/>
        </w:rPr>
      </w:pPr>
    </w:p>
    <w:p w14:paraId="71D64AB6" w14:textId="143DA96A" w:rsidR="00D87536" w:rsidRPr="00456167" w:rsidRDefault="00D87536" w:rsidP="00456167">
      <w:pPr>
        <w:spacing w:after="0"/>
        <w:jc w:val="both"/>
        <w:rPr>
          <w:rFonts w:ascii="Arial" w:hAnsi="Arial" w:cs="Arial"/>
        </w:rPr>
      </w:pPr>
      <w:r w:rsidRPr="00456167">
        <w:rPr>
          <w:rFonts w:ascii="Arial" w:hAnsi="Arial" w:cs="Arial"/>
        </w:rPr>
        <w:t xml:space="preserve">Odločitev o </w:t>
      </w:r>
      <w:r w:rsidR="00373F53" w:rsidRPr="00456167">
        <w:rPr>
          <w:rFonts w:ascii="Arial" w:hAnsi="Arial" w:cs="Arial"/>
        </w:rPr>
        <w:t xml:space="preserve">oddaji javnega </w:t>
      </w:r>
      <w:r w:rsidR="00A607A4" w:rsidRPr="00456167">
        <w:rPr>
          <w:rFonts w:ascii="Arial" w:hAnsi="Arial" w:cs="Arial"/>
        </w:rPr>
        <w:t>naročila je</w:t>
      </w:r>
      <w:r w:rsidRPr="00456167">
        <w:rPr>
          <w:rFonts w:ascii="Arial" w:hAnsi="Arial" w:cs="Arial"/>
        </w:rPr>
        <w:t xml:space="preserve"> postala pravnomočna dne ___________ .</w:t>
      </w:r>
    </w:p>
    <w:p w14:paraId="271B4D9B" w14:textId="059D300F" w:rsidR="002C320C" w:rsidRDefault="002C320C" w:rsidP="00456167">
      <w:pPr>
        <w:pStyle w:val="Standard"/>
        <w:jc w:val="left"/>
        <w:rPr>
          <w:rFonts w:ascii="Arial" w:hAnsi="Arial" w:cs="Arial"/>
          <w:b/>
          <w:bCs/>
        </w:rPr>
      </w:pPr>
    </w:p>
    <w:p w14:paraId="7A496E03" w14:textId="77777777" w:rsidR="00C37F00" w:rsidRDefault="00C37F00" w:rsidP="00456167">
      <w:pPr>
        <w:pStyle w:val="Standard"/>
        <w:jc w:val="left"/>
        <w:rPr>
          <w:rFonts w:ascii="Arial" w:hAnsi="Arial" w:cs="Arial"/>
          <w:b/>
          <w:bCs/>
        </w:rPr>
      </w:pPr>
    </w:p>
    <w:p w14:paraId="3CCD3CE2" w14:textId="77777777" w:rsidR="00D87536" w:rsidRPr="00456167" w:rsidRDefault="00D87536" w:rsidP="00456167">
      <w:pPr>
        <w:pStyle w:val="Standard"/>
        <w:jc w:val="left"/>
        <w:rPr>
          <w:rFonts w:ascii="Arial" w:hAnsi="Arial" w:cs="Arial"/>
          <w:b/>
        </w:rPr>
      </w:pPr>
      <w:r w:rsidRPr="00456167">
        <w:rPr>
          <w:rFonts w:ascii="Arial" w:hAnsi="Arial" w:cs="Arial"/>
          <w:b/>
          <w:bCs/>
        </w:rPr>
        <w:t>PREDMET</w:t>
      </w:r>
      <w:r w:rsidRPr="00456167">
        <w:rPr>
          <w:rFonts w:ascii="Arial" w:hAnsi="Arial" w:cs="Arial"/>
          <w:b/>
        </w:rPr>
        <w:t xml:space="preserve"> OKVIRNEGA SPORAZUMA</w:t>
      </w:r>
    </w:p>
    <w:p w14:paraId="28A58C8F" w14:textId="77777777" w:rsidR="00D87536" w:rsidRPr="00456167" w:rsidRDefault="00D87536" w:rsidP="00456167">
      <w:pPr>
        <w:pStyle w:val="Standard"/>
        <w:ind w:left="360"/>
        <w:jc w:val="left"/>
        <w:rPr>
          <w:rFonts w:ascii="Arial" w:hAnsi="Arial" w:cs="Arial"/>
          <w:b/>
        </w:rPr>
      </w:pPr>
    </w:p>
    <w:p w14:paraId="720E1759" w14:textId="77777777" w:rsidR="00D87536" w:rsidRPr="00F47EAA" w:rsidRDefault="00D87536" w:rsidP="004A18E8">
      <w:pPr>
        <w:pStyle w:val="Standard"/>
        <w:numPr>
          <w:ilvl w:val="0"/>
          <w:numId w:val="34"/>
        </w:numPr>
        <w:jc w:val="center"/>
        <w:rPr>
          <w:rFonts w:ascii="Arial" w:hAnsi="Arial" w:cs="Arial"/>
          <w:b/>
          <w:bCs/>
        </w:rPr>
      </w:pPr>
      <w:r w:rsidRPr="00F47EAA">
        <w:rPr>
          <w:rFonts w:ascii="Arial" w:hAnsi="Arial" w:cs="Arial"/>
          <w:b/>
          <w:bCs/>
        </w:rPr>
        <w:t>člen</w:t>
      </w:r>
    </w:p>
    <w:p w14:paraId="77681E9F" w14:textId="7712B5A1" w:rsidR="00D87536" w:rsidRDefault="00F47EAA" w:rsidP="00456167">
      <w:pPr>
        <w:pStyle w:val="Textbody"/>
        <w:spacing w:after="0"/>
        <w:rPr>
          <w:rFonts w:ascii="Arial" w:hAnsi="Arial" w:cs="Arial"/>
          <w:color w:val="000000"/>
          <w:kern w:val="0"/>
          <w:sz w:val="22"/>
          <w:szCs w:val="22"/>
          <w:lang w:eastAsia="en-US"/>
        </w:rPr>
      </w:pPr>
      <w:r w:rsidRPr="00F47EAA">
        <w:rPr>
          <w:rFonts w:ascii="Arial" w:hAnsi="Arial" w:cs="Arial"/>
          <w:color w:val="000000"/>
          <w:kern w:val="0"/>
          <w:sz w:val="22"/>
          <w:szCs w:val="22"/>
          <w:lang w:eastAsia="en-US"/>
        </w:rPr>
        <w:t xml:space="preserve">S tem sporazumom naročnik odda, </w:t>
      </w:r>
      <w:r>
        <w:rPr>
          <w:rFonts w:ascii="Arial" w:hAnsi="Arial" w:cs="Arial"/>
          <w:color w:val="000000"/>
          <w:kern w:val="0"/>
          <w:sz w:val="22"/>
          <w:szCs w:val="22"/>
          <w:lang w:eastAsia="en-US"/>
        </w:rPr>
        <w:t>izvajalec</w:t>
      </w:r>
      <w:r w:rsidRPr="00F47EAA">
        <w:rPr>
          <w:rFonts w:ascii="Arial" w:hAnsi="Arial" w:cs="Arial"/>
          <w:color w:val="000000"/>
          <w:kern w:val="0"/>
          <w:sz w:val="22"/>
          <w:szCs w:val="22"/>
          <w:lang w:eastAsia="en-US"/>
        </w:rPr>
        <w:t xml:space="preserve"> pa prevzema v skladu z razpisnimi pogoji izvedbo</w:t>
      </w:r>
      <w:r>
        <w:rPr>
          <w:rFonts w:ascii="Arial" w:hAnsi="Arial" w:cs="Arial"/>
          <w:color w:val="000000"/>
          <w:kern w:val="0"/>
          <w:sz w:val="22"/>
          <w:szCs w:val="22"/>
          <w:lang w:eastAsia="en-US"/>
        </w:rPr>
        <w:t xml:space="preserve"> storitev </w:t>
      </w:r>
      <w:r w:rsidRPr="00F47EAA">
        <w:rPr>
          <w:rFonts w:ascii="Arial" w:hAnsi="Arial" w:cs="Arial"/>
          <w:color w:val="000000"/>
          <w:kern w:val="0"/>
          <w:sz w:val="22"/>
          <w:szCs w:val="22"/>
          <w:lang w:eastAsia="en-US"/>
        </w:rPr>
        <w:t>___________________________(op. se dopolni naknadno, glede na sklop, za kateresa se sklepa) na podlagi sukcesivnega naročila naročnika, ki jih bo naročnik potreboval v času trajanja tega okvirnega sporazuma.</w:t>
      </w:r>
    </w:p>
    <w:p w14:paraId="674AB785" w14:textId="77777777" w:rsidR="00F47EAA" w:rsidRPr="00456167" w:rsidRDefault="00F47EAA" w:rsidP="00456167">
      <w:pPr>
        <w:pStyle w:val="Textbody"/>
        <w:spacing w:after="0"/>
        <w:rPr>
          <w:rFonts w:ascii="Arial" w:hAnsi="Arial" w:cs="Arial"/>
          <w:sz w:val="22"/>
          <w:szCs w:val="22"/>
        </w:rPr>
      </w:pPr>
    </w:p>
    <w:p w14:paraId="706BBCE2" w14:textId="5095CD90" w:rsidR="00D87536" w:rsidRPr="00456167" w:rsidRDefault="00D87536" w:rsidP="00456167">
      <w:pPr>
        <w:pStyle w:val="Textbody"/>
        <w:spacing w:after="0"/>
        <w:rPr>
          <w:rFonts w:ascii="Arial" w:hAnsi="Arial" w:cs="Arial"/>
          <w:sz w:val="22"/>
          <w:szCs w:val="22"/>
        </w:rPr>
      </w:pPr>
      <w:r w:rsidRPr="00456167">
        <w:rPr>
          <w:rFonts w:ascii="Arial" w:hAnsi="Arial" w:cs="Arial"/>
          <w:sz w:val="22"/>
          <w:szCs w:val="22"/>
        </w:rPr>
        <w:t>Sestavni del tega sporazuma so pogoji in zahteve, določene z dokumentacijo v zvezi z oddajo javnega naročila z dne __.__.201</w:t>
      </w:r>
      <w:r w:rsidR="00F47EAA">
        <w:rPr>
          <w:rFonts w:ascii="Arial" w:hAnsi="Arial" w:cs="Arial"/>
          <w:sz w:val="22"/>
          <w:szCs w:val="22"/>
        </w:rPr>
        <w:t xml:space="preserve">7 </w:t>
      </w:r>
      <w:r w:rsidR="00D94E5F" w:rsidRPr="00456167">
        <w:rPr>
          <w:rFonts w:ascii="Arial" w:hAnsi="Arial" w:cs="Arial"/>
          <w:sz w:val="22"/>
          <w:szCs w:val="22"/>
        </w:rPr>
        <w:t xml:space="preserve">in vse njene priloge </w:t>
      </w:r>
      <w:r w:rsidRPr="00456167">
        <w:rPr>
          <w:rFonts w:ascii="Arial" w:hAnsi="Arial" w:cs="Arial"/>
          <w:sz w:val="22"/>
          <w:szCs w:val="22"/>
        </w:rPr>
        <w:t>(v nadaljev</w:t>
      </w:r>
      <w:r w:rsidR="00D94E5F" w:rsidRPr="00456167">
        <w:rPr>
          <w:rFonts w:ascii="Arial" w:hAnsi="Arial" w:cs="Arial"/>
          <w:sz w:val="22"/>
          <w:szCs w:val="22"/>
        </w:rPr>
        <w:t xml:space="preserve">anju razpisna dokumentacija) ter </w:t>
      </w:r>
      <w:r w:rsidRPr="00456167">
        <w:rPr>
          <w:rFonts w:ascii="Arial" w:hAnsi="Arial" w:cs="Arial"/>
          <w:sz w:val="22"/>
          <w:szCs w:val="22"/>
        </w:rPr>
        <w:t>ponudbena dokumentacija strank okvirnega sporazuma.</w:t>
      </w:r>
    </w:p>
    <w:p w14:paraId="703A2581" w14:textId="77777777" w:rsidR="00D87536" w:rsidRPr="00456167" w:rsidRDefault="00D87536" w:rsidP="00456167">
      <w:pPr>
        <w:pStyle w:val="Textbody"/>
        <w:spacing w:after="0"/>
        <w:rPr>
          <w:rFonts w:ascii="Arial" w:hAnsi="Arial" w:cs="Arial"/>
          <w:sz w:val="22"/>
          <w:szCs w:val="22"/>
        </w:rPr>
      </w:pPr>
    </w:p>
    <w:p w14:paraId="01BDCC5D" w14:textId="77777777" w:rsidR="00D87536" w:rsidRPr="00456167" w:rsidRDefault="00D87536" w:rsidP="00456167">
      <w:pPr>
        <w:pStyle w:val="Standard"/>
        <w:rPr>
          <w:rFonts w:ascii="Arial" w:hAnsi="Arial" w:cs="Arial"/>
        </w:rPr>
      </w:pPr>
      <w:r w:rsidRPr="00456167">
        <w:rPr>
          <w:rFonts w:ascii="Arial" w:hAnsi="Arial" w:cs="Arial"/>
        </w:rPr>
        <w:t>V primeru nasprotja med tem okvirnim sporazumom, dokumentacijo in ponudbo, veljajo najprej določbe tega okvirnega sporazuma, nato določbe dokumentacije, nato določbe ponudbe, če ni v tem okvirnem sporazumu izrecno navedeno drugače.</w:t>
      </w:r>
    </w:p>
    <w:p w14:paraId="6955C10F" w14:textId="77777777" w:rsidR="00145806" w:rsidRPr="00456167" w:rsidRDefault="00145806" w:rsidP="00456167">
      <w:pPr>
        <w:pStyle w:val="Standard"/>
        <w:rPr>
          <w:rFonts w:ascii="Arial" w:hAnsi="Arial" w:cs="Arial"/>
        </w:rPr>
      </w:pPr>
    </w:p>
    <w:p w14:paraId="19DC3BEA" w14:textId="77777777" w:rsidR="00145806" w:rsidRPr="00F47EAA" w:rsidRDefault="00145806" w:rsidP="004A18E8">
      <w:pPr>
        <w:pStyle w:val="Standard"/>
        <w:numPr>
          <w:ilvl w:val="0"/>
          <w:numId w:val="34"/>
        </w:numPr>
        <w:jc w:val="center"/>
        <w:rPr>
          <w:rFonts w:ascii="Arial" w:hAnsi="Arial" w:cs="Arial"/>
          <w:b/>
          <w:bCs/>
        </w:rPr>
      </w:pPr>
      <w:r w:rsidRPr="00F47EAA">
        <w:rPr>
          <w:rFonts w:ascii="Arial" w:hAnsi="Arial" w:cs="Arial"/>
          <w:b/>
          <w:bCs/>
        </w:rPr>
        <w:t>člen</w:t>
      </w:r>
    </w:p>
    <w:p w14:paraId="30F333DC" w14:textId="324E2D2A" w:rsidR="00D87536" w:rsidRPr="00456167" w:rsidRDefault="00145806" w:rsidP="00456167">
      <w:pPr>
        <w:pStyle w:val="Textbody"/>
        <w:spacing w:after="0"/>
        <w:rPr>
          <w:rFonts w:ascii="Arial" w:hAnsi="Arial" w:cs="Arial"/>
          <w:sz w:val="22"/>
          <w:szCs w:val="22"/>
        </w:rPr>
      </w:pPr>
      <w:r w:rsidRPr="00456167">
        <w:rPr>
          <w:rFonts w:ascii="Arial" w:hAnsi="Arial" w:cs="Arial"/>
          <w:sz w:val="22"/>
          <w:szCs w:val="22"/>
        </w:rPr>
        <w:t xml:space="preserve">Naročnik bo naročal </w:t>
      </w:r>
      <w:r w:rsidR="00F47EAA">
        <w:rPr>
          <w:rFonts w:ascii="Arial" w:hAnsi="Arial" w:cs="Arial"/>
          <w:sz w:val="22"/>
          <w:szCs w:val="22"/>
        </w:rPr>
        <w:t>izvedbo storitev</w:t>
      </w:r>
      <w:r w:rsidRPr="00456167">
        <w:rPr>
          <w:rFonts w:ascii="Arial" w:hAnsi="Arial" w:cs="Arial"/>
          <w:sz w:val="22"/>
          <w:szCs w:val="22"/>
        </w:rPr>
        <w:t xml:space="preserve"> ___________________ </w:t>
      </w:r>
      <w:r w:rsidR="00F47EAA" w:rsidRPr="00F47EAA">
        <w:rPr>
          <w:rFonts w:ascii="Arial" w:hAnsi="Arial" w:cs="Arial"/>
          <w:i/>
          <w:sz w:val="22"/>
          <w:szCs w:val="22"/>
        </w:rPr>
        <w:t>(op. se dopolni naknadno, glede na sklop, za kateresa se sklepa)</w:t>
      </w:r>
      <w:r w:rsidR="00F47EAA" w:rsidRPr="00F47EAA">
        <w:rPr>
          <w:rFonts w:ascii="Arial" w:hAnsi="Arial" w:cs="Arial"/>
          <w:sz w:val="22"/>
          <w:szCs w:val="22"/>
        </w:rPr>
        <w:t xml:space="preserve"> </w:t>
      </w:r>
      <w:r w:rsidRPr="00456167">
        <w:rPr>
          <w:rFonts w:ascii="Arial" w:hAnsi="Arial" w:cs="Arial"/>
          <w:sz w:val="22"/>
          <w:szCs w:val="22"/>
        </w:rPr>
        <w:t xml:space="preserve">na osnovi tega sporazuma skladno s svojimi potrebami. </w:t>
      </w:r>
    </w:p>
    <w:p w14:paraId="7D194D12" w14:textId="77777777" w:rsidR="00145806" w:rsidRPr="00456167" w:rsidRDefault="00145806" w:rsidP="00456167">
      <w:pPr>
        <w:pStyle w:val="Textbody"/>
        <w:spacing w:after="0"/>
        <w:rPr>
          <w:rFonts w:ascii="Arial" w:hAnsi="Arial" w:cs="Arial"/>
          <w:sz w:val="22"/>
          <w:szCs w:val="22"/>
        </w:rPr>
      </w:pPr>
    </w:p>
    <w:p w14:paraId="4EAE96B0" w14:textId="77777777" w:rsidR="00D87536" w:rsidRPr="00F47EAA" w:rsidRDefault="00D87536" w:rsidP="004A18E8">
      <w:pPr>
        <w:pStyle w:val="Standard"/>
        <w:numPr>
          <w:ilvl w:val="0"/>
          <w:numId w:val="34"/>
        </w:numPr>
        <w:jc w:val="center"/>
        <w:rPr>
          <w:rFonts w:ascii="Arial" w:hAnsi="Arial" w:cs="Arial"/>
          <w:b/>
          <w:bCs/>
        </w:rPr>
      </w:pPr>
      <w:r w:rsidRPr="00F47EAA">
        <w:rPr>
          <w:rFonts w:ascii="Arial" w:hAnsi="Arial" w:cs="Arial"/>
          <w:b/>
          <w:bCs/>
        </w:rPr>
        <w:t>člen</w:t>
      </w:r>
    </w:p>
    <w:p w14:paraId="1AD7AE30" w14:textId="5BBCB0B6" w:rsidR="00D87536" w:rsidRPr="00456167" w:rsidRDefault="00D87536" w:rsidP="00456167">
      <w:pPr>
        <w:numPr>
          <w:ilvl w:val="12"/>
          <w:numId w:val="0"/>
        </w:numPr>
        <w:spacing w:after="0"/>
        <w:jc w:val="both"/>
        <w:rPr>
          <w:rFonts w:ascii="Arial" w:hAnsi="Arial" w:cs="Arial"/>
        </w:rPr>
      </w:pPr>
      <w:r w:rsidRPr="00456167">
        <w:rPr>
          <w:rFonts w:ascii="Arial" w:hAnsi="Arial" w:cs="Arial"/>
        </w:rPr>
        <w:t xml:space="preserve">Okvirni sporazum se sklepa za določen čas, in sicer </w:t>
      </w:r>
      <w:r w:rsidR="00D41B01" w:rsidRPr="00456167">
        <w:rPr>
          <w:rFonts w:ascii="Arial" w:hAnsi="Arial" w:cs="Arial"/>
        </w:rPr>
        <w:t xml:space="preserve">od </w:t>
      </w:r>
      <w:r w:rsidR="00F47EAA">
        <w:rPr>
          <w:rFonts w:ascii="Arial" w:hAnsi="Arial" w:cs="Arial"/>
        </w:rPr>
        <w:t xml:space="preserve">1. 1. 2018 </w:t>
      </w:r>
      <w:r w:rsidR="00D41B01" w:rsidRPr="00456167">
        <w:rPr>
          <w:rFonts w:ascii="Arial" w:hAnsi="Arial" w:cs="Arial"/>
        </w:rPr>
        <w:t xml:space="preserve">do </w:t>
      </w:r>
      <w:r w:rsidR="007243BA" w:rsidRPr="00456167">
        <w:rPr>
          <w:rFonts w:ascii="Arial" w:hAnsi="Arial" w:cs="Arial"/>
        </w:rPr>
        <w:t>31.12.2019.</w:t>
      </w:r>
    </w:p>
    <w:p w14:paraId="65F2BE8D" w14:textId="77777777" w:rsidR="00D41B01" w:rsidRPr="00456167" w:rsidRDefault="00D41B01" w:rsidP="00456167">
      <w:pPr>
        <w:numPr>
          <w:ilvl w:val="12"/>
          <w:numId w:val="0"/>
        </w:numPr>
        <w:spacing w:after="0"/>
        <w:jc w:val="both"/>
        <w:rPr>
          <w:rFonts w:ascii="Arial" w:hAnsi="Arial" w:cs="Arial"/>
        </w:rPr>
      </w:pPr>
    </w:p>
    <w:p w14:paraId="63A9F179" w14:textId="77777777" w:rsidR="00F47EAA" w:rsidRPr="00F47EAA" w:rsidRDefault="00F47EAA" w:rsidP="004A18E8">
      <w:pPr>
        <w:pStyle w:val="Standard"/>
        <w:numPr>
          <w:ilvl w:val="0"/>
          <w:numId w:val="34"/>
        </w:numPr>
        <w:jc w:val="center"/>
        <w:rPr>
          <w:rFonts w:ascii="Arial" w:hAnsi="Arial" w:cs="Arial"/>
          <w:b/>
          <w:bCs/>
        </w:rPr>
      </w:pPr>
      <w:r w:rsidRPr="00F47EAA">
        <w:rPr>
          <w:rFonts w:ascii="Arial" w:hAnsi="Arial" w:cs="Arial"/>
          <w:b/>
          <w:bCs/>
        </w:rPr>
        <w:t>člen</w:t>
      </w:r>
    </w:p>
    <w:p w14:paraId="55F7C32E" w14:textId="39AD3F16" w:rsidR="00F47EAA" w:rsidRPr="00F47EAA" w:rsidRDefault="00F47EAA" w:rsidP="00F47EAA">
      <w:pPr>
        <w:numPr>
          <w:ilvl w:val="12"/>
          <w:numId w:val="0"/>
        </w:numPr>
        <w:spacing w:after="0"/>
        <w:jc w:val="both"/>
        <w:rPr>
          <w:rFonts w:ascii="Arial" w:hAnsi="Arial" w:cs="Arial"/>
        </w:rPr>
      </w:pPr>
      <w:r w:rsidRPr="00F47EAA">
        <w:rPr>
          <w:rFonts w:ascii="Arial" w:hAnsi="Arial" w:cs="Arial"/>
        </w:rPr>
        <w:t>Predmet javnega naročila je prevzem odpadkov (št. odpadkov so: 20 02 01, 20 01 38, 17 0</w:t>
      </w:r>
      <w:r>
        <w:rPr>
          <w:rFonts w:ascii="Arial" w:hAnsi="Arial" w:cs="Arial"/>
        </w:rPr>
        <w:t>9</w:t>
      </w:r>
      <w:r w:rsidRPr="00F47EAA">
        <w:rPr>
          <w:rFonts w:ascii="Arial" w:hAnsi="Arial" w:cs="Arial"/>
        </w:rPr>
        <w:t xml:space="preserve"> 04, 17 06 05, 19 12 04, 19 12 07, 19 12 12, 19 12 02,</w:t>
      </w:r>
      <w:r>
        <w:rPr>
          <w:rFonts w:ascii="Arial" w:hAnsi="Arial" w:cs="Arial"/>
        </w:rPr>
        <w:t xml:space="preserve"> </w:t>
      </w:r>
      <w:r w:rsidRPr="00F47EAA">
        <w:rPr>
          <w:rFonts w:ascii="Arial" w:hAnsi="Arial" w:cs="Arial"/>
        </w:rPr>
        <w:t>17 01 07, 17 05 04, 17 03 02</w:t>
      </w:r>
      <w:r>
        <w:rPr>
          <w:rFonts w:ascii="Arial" w:hAnsi="Arial" w:cs="Arial"/>
        </w:rPr>
        <w:t xml:space="preserve">, 02 01 03, </w:t>
      </w:r>
      <w:r w:rsidRPr="00F47EAA">
        <w:rPr>
          <w:rFonts w:ascii="Arial" w:hAnsi="Arial" w:cs="Arial"/>
        </w:rPr>
        <w:t>20 03 06</w:t>
      </w:r>
      <w:r>
        <w:rPr>
          <w:rFonts w:ascii="Arial" w:hAnsi="Arial" w:cs="Arial"/>
        </w:rPr>
        <w:t xml:space="preserve">, </w:t>
      </w:r>
      <w:r w:rsidRPr="00F47EAA">
        <w:rPr>
          <w:rFonts w:ascii="Arial" w:hAnsi="Arial" w:cs="Arial"/>
        </w:rPr>
        <w:t>19 08 01</w:t>
      </w:r>
      <w:r>
        <w:rPr>
          <w:rFonts w:ascii="Arial" w:hAnsi="Arial" w:cs="Arial"/>
        </w:rPr>
        <w:t xml:space="preserve">, </w:t>
      </w:r>
      <w:r w:rsidRPr="00F47EAA">
        <w:rPr>
          <w:rFonts w:ascii="Arial" w:hAnsi="Arial" w:cs="Arial"/>
        </w:rPr>
        <w:t>19 08 02</w:t>
      </w:r>
      <w:r>
        <w:rPr>
          <w:rFonts w:ascii="Arial" w:hAnsi="Arial" w:cs="Arial"/>
        </w:rPr>
        <w:t xml:space="preserve">, </w:t>
      </w:r>
      <w:r w:rsidRPr="00F47EAA">
        <w:rPr>
          <w:rFonts w:ascii="Arial" w:hAnsi="Arial" w:cs="Arial"/>
        </w:rPr>
        <w:t>19 08 05</w:t>
      </w:r>
      <w:r>
        <w:rPr>
          <w:rFonts w:ascii="Arial" w:hAnsi="Arial" w:cs="Arial"/>
        </w:rPr>
        <w:t xml:space="preserve">, </w:t>
      </w:r>
      <w:r w:rsidRPr="00F47EAA">
        <w:rPr>
          <w:rFonts w:ascii="Arial" w:hAnsi="Arial" w:cs="Arial"/>
        </w:rPr>
        <w:t>20 03 03</w:t>
      </w:r>
      <w:r>
        <w:rPr>
          <w:rFonts w:ascii="Arial" w:hAnsi="Arial" w:cs="Arial"/>
        </w:rPr>
        <w:t xml:space="preserve">, </w:t>
      </w:r>
      <w:r w:rsidRPr="00F47EAA">
        <w:rPr>
          <w:rFonts w:ascii="Arial" w:hAnsi="Arial" w:cs="Arial"/>
        </w:rPr>
        <w:t>15 01 11</w:t>
      </w:r>
      <w:r>
        <w:rPr>
          <w:rFonts w:ascii="Arial" w:hAnsi="Arial" w:cs="Arial"/>
        </w:rPr>
        <w:t xml:space="preserve">, </w:t>
      </w:r>
      <w:r w:rsidRPr="00F47EAA">
        <w:rPr>
          <w:rFonts w:ascii="Arial" w:hAnsi="Arial" w:cs="Arial"/>
        </w:rPr>
        <w:t>20 01 13</w:t>
      </w:r>
      <w:r>
        <w:rPr>
          <w:rFonts w:ascii="Arial" w:hAnsi="Arial" w:cs="Arial"/>
        </w:rPr>
        <w:t xml:space="preserve">, </w:t>
      </w:r>
      <w:r w:rsidRPr="00F47EAA">
        <w:rPr>
          <w:rFonts w:ascii="Arial" w:hAnsi="Arial" w:cs="Arial"/>
        </w:rPr>
        <w:t>20 01 14</w:t>
      </w:r>
      <w:r>
        <w:rPr>
          <w:rFonts w:ascii="Arial" w:hAnsi="Arial" w:cs="Arial"/>
        </w:rPr>
        <w:t xml:space="preserve">, </w:t>
      </w:r>
      <w:r w:rsidRPr="00F47EAA">
        <w:rPr>
          <w:rFonts w:ascii="Arial" w:hAnsi="Arial" w:cs="Arial"/>
        </w:rPr>
        <w:t>15 01 10</w:t>
      </w:r>
      <w:r>
        <w:rPr>
          <w:rFonts w:ascii="Arial" w:hAnsi="Arial" w:cs="Arial"/>
        </w:rPr>
        <w:t xml:space="preserve">, </w:t>
      </w:r>
      <w:r w:rsidRPr="00F47EAA">
        <w:rPr>
          <w:rFonts w:ascii="Arial" w:hAnsi="Arial" w:cs="Arial"/>
        </w:rPr>
        <w:t>16 01 07</w:t>
      </w:r>
      <w:r>
        <w:rPr>
          <w:rFonts w:ascii="Arial" w:hAnsi="Arial" w:cs="Arial"/>
        </w:rPr>
        <w:t xml:space="preserve">, </w:t>
      </w:r>
      <w:r w:rsidRPr="00F47EAA">
        <w:rPr>
          <w:rFonts w:ascii="Arial" w:hAnsi="Arial" w:cs="Arial"/>
        </w:rPr>
        <w:t>20 01 26</w:t>
      </w:r>
      <w:r>
        <w:rPr>
          <w:rFonts w:ascii="Arial" w:hAnsi="Arial" w:cs="Arial"/>
        </w:rPr>
        <w:t xml:space="preserve">, </w:t>
      </w:r>
      <w:r w:rsidRPr="00F47EAA">
        <w:rPr>
          <w:rFonts w:ascii="Arial" w:hAnsi="Arial" w:cs="Arial"/>
        </w:rPr>
        <w:t>20 01 27</w:t>
      </w:r>
      <w:r>
        <w:rPr>
          <w:rFonts w:ascii="Arial" w:hAnsi="Arial" w:cs="Arial"/>
        </w:rPr>
        <w:t xml:space="preserve">, </w:t>
      </w:r>
      <w:r w:rsidRPr="00F47EAA">
        <w:rPr>
          <w:rFonts w:ascii="Arial" w:hAnsi="Arial" w:cs="Arial"/>
        </w:rPr>
        <w:t>20 01 29</w:t>
      </w:r>
      <w:r w:rsidR="00C35751">
        <w:rPr>
          <w:rFonts w:ascii="Arial" w:hAnsi="Arial" w:cs="Arial"/>
        </w:rPr>
        <w:t>, 13 05 03, 13 05 07</w:t>
      </w:r>
      <w:r w:rsidRPr="00F47EAA">
        <w:rPr>
          <w:rFonts w:ascii="Arial" w:hAnsi="Arial" w:cs="Arial"/>
        </w:rPr>
        <w:t xml:space="preserve">). </w:t>
      </w:r>
    </w:p>
    <w:p w14:paraId="0DD15B1A" w14:textId="77777777" w:rsidR="0016512D" w:rsidRDefault="0016512D" w:rsidP="00F47EAA">
      <w:pPr>
        <w:numPr>
          <w:ilvl w:val="12"/>
          <w:numId w:val="0"/>
        </w:numPr>
        <w:spacing w:after="0"/>
        <w:jc w:val="both"/>
        <w:rPr>
          <w:rFonts w:ascii="Arial" w:hAnsi="Arial" w:cs="Arial"/>
          <w:highlight w:val="green"/>
        </w:rPr>
      </w:pPr>
    </w:p>
    <w:p w14:paraId="47826E13" w14:textId="2723AF0E" w:rsidR="00F47EAA" w:rsidRPr="00F47EAA" w:rsidRDefault="00F47EAA" w:rsidP="00F47EAA">
      <w:pPr>
        <w:numPr>
          <w:ilvl w:val="12"/>
          <w:numId w:val="0"/>
        </w:numPr>
        <w:spacing w:after="0"/>
        <w:jc w:val="both"/>
        <w:rPr>
          <w:rFonts w:ascii="Arial" w:hAnsi="Arial" w:cs="Arial"/>
        </w:rPr>
      </w:pPr>
      <w:r w:rsidRPr="00F47EAA">
        <w:rPr>
          <w:rFonts w:ascii="Arial" w:hAnsi="Arial" w:cs="Arial"/>
        </w:rPr>
        <w:t>Ocenjena količina od 1. 1. 201</w:t>
      </w:r>
      <w:r w:rsidRPr="0016512D">
        <w:rPr>
          <w:rFonts w:ascii="Arial" w:hAnsi="Arial" w:cs="Arial"/>
        </w:rPr>
        <w:t>8</w:t>
      </w:r>
      <w:r w:rsidRPr="00F47EAA">
        <w:rPr>
          <w:rFonts w:ascii="Arial" w:hAnsi="Arial" w:cs="Arial"/>
        </w:rPr>
        <w:t xml:space="preserve"> do 31. 12. 201</w:t>
      </w:r>
      <w:r w:rsidRPr="0016512D">
        <w:rPr>
          <w:rFonts w:ascii="Arial" w:hAnsi="Arial" w:cs="Arial"/>
        </w:rPr>
        <w:t>9</w:t>
      </w:r>
      <w:r w:rsidRPr="00F47EAA">
        <w:rPr>
          <w:rFonts w:ascii="Arial" w:hAnsi="Arial" w:cs="Arial"/>
        </w:rPr>
        <w:t xml:space="preserve"> predanih odpadkov po sklopu 1 (20 02 01, 20 01 38) znaša 8</w:t>
      </w:r>
      <w:r w:rsidRPr="0016512D">
        <w:rPr>
          <w:rFonts w:ascii="Arial" w:hAnsi="Arial" w:cs="Arial"/>
        </w:rPr>
        <w:t>75</w:t>
      </w:r>
      <w:r w:rsidRPr="00F47EAA">
        <w:rPr>
          <w:rFonts w:ascii="Arial" w:hAnsi="Arial" w:cs="Arial"/>
        </w:rPr>
        <w:t xml:space="preserve">0 ton, </w:t>
      </w:r>
      <w:r w:rsidRPr="0016512D">
        <w:rPr>
          <w:rFonts w:ascii="Arial" w:hAnsi="Arial" w:cs="Arial"/>
        </w:rPr>
        <w:t xml:space="preserve">po sklopu 2 (17 09 04) 100 ton, </w:t>
      </w:r>
      <w:r w:rsidRPr="00F47EAA">
        <w:rPr>
          <w:rFonts w:ascii="Arial" w:hAnsi="Arial" w:cs="Arial"/>
        </w:rPr>
        <w:t xml:space="preserve">po sklopu 3 (17 06 05) </w:t>
      </w:r>
      <w:r w:rsidR="00EC7DA7" w:rsidRPr="0016512D">
        <w:rPr>
          <w:rFonts w:ascii="Arial" w:hAnsi="Arial" w:cs="Arial"/>
        </w:rPr>
        <w:t>20</w:t>
      </w:r>
      <w:r w:rsidRPr="00F47EAA">
        <w:rPr>
          <w:rFonts w:ascii="Arial" w:hAnsi="Arial" w:cs="Arial"/>
        </w:rPr>
        <w:t>0 ton, po sklopu 4 (19 12 04, 19 12 07, 19 12 12</w:t>
      </w:r>
      <w:r w:rsidR="00EC7DA7" w:rsidRPr="0016512D">
        <w:rPr>
          <w:rFonts w:ascii="Arial" w:hAnsi="Arial" w:cs="Arial"/>
        </w:rPr>
        <w:t>, 19 12 02</w:t>
      </w:r>
      <w:r w:rsidRPr="00F47EAA">
        <w:rPr>
          <w:rFonts w:ascii="Arial" w:hAnsi="Arial" w:cs="Arial"/>
        </w:rPr>
        <w:t xml:space="preserve">) </w:t>
      </w:r>
      <w:r w:rsidR="00EC7DA7" w:rsidRPr="0016512D">
        <w:rPr>
          <w:rFonts w:ascii="Arial" w:hAnsi="Arial" w:cs="Arial"/>
        </w:rPr>
        <w:t>20</w:t>
      </w:r>
      <w:r w:rsidRPr="00F47EAA">
        <w:rPr>
          <w:rFonts w:ascii="Arial" w:hAnsi="Arial" w:cs="Arial"/>
        </w:rPr>
        <w:t>0 ton</w:t>
      </w:r>
      <w:r w:rsidR="00EC7DA7" w:rsidRPr="0016512D">
        <w:rPr>
          <w:rFonts w:ascii="Arial" w:hAnsi="Arial" w:cs="Arial"/>
        </w:rPr>
        <w:t xml:space="preserve">, </w:t>
      </w:r>
      <w:r w:rsidRPr="00F47EAA">
        <w:rPr>
          <w:rFonts w:ascii="Arial" w:hAnsi="Arial" w:cs="Arial"/>
        </w:rPr>
        <w:t xml:space="preserve">po sklopu 5 (17 01 07) znaša </w:t>
      </w:r>
      <w:r w:rsidR="00EC7DA7" w:rsidRPr="0016512D">
        <w:rPr>
          <w:rFonts w:ascii="Arial" w:hAnsi="Arial" w:cs="Arial"/>
        </w:rPr>
        <w:t>20</w:t>
      </w:r>
      <w:r w:rsidRPr="00F47EAA">
        <w:rPr>
          <w:rFonts w:ascii="Arial" w:hAnsi="Arial" w:cs="Arial"/>
        </w:rPr>
        <w:t xml:space="preserve">00 ton, po sklopu 6 (17 05 04) </w:t>
      </w:r>
      <w:del w:id="72" w:author="Martina Gabrijel" w:date="2017-11-30T13:51:00Z">
        <w:r w:rsidRPr="00F47EAA" w:rsidDel="00CF38BB">
          <w:rPr>
            <w:rFonts w:ascii="Arial" w:hAnsi="Arial" w:cs="Arial"/>
          </w:rPr>
          <w:delText xml:space="preserve">7500 </w:delText>
        </w:r>
      </w:del>
      <w:ins w:id="73" w:author="Martina Gabrijel" w:date="2017-11-30T13:51:00Z">
        <w:r w:rsidR="00CF38BB">
          <w:rPr>
            <w:rFonts w:ascii="Arial" w:hAnsi="Arial" w:cs="Arial"/>
          </w:rPr>
          <w:t>13500</w:t>
        </w:r>
        <w:r w:rsidR="00CF38BB" w:rsidRPr="00F47EAA">
          <w:rPr>
            <w:rFonts w:ascii="Arial" w:hAnsi="Arial" w:cs="Arial"/>
          </w:rPr>
          <w:t xml:space="preserve"> </w:t>
        </w:r>
      </w:ins>
      <w:r w:rsidRPr="00F47EAA">
        <w:rPr>
          <w:rFonts w:ascii="Arial" w:hAnsi="Arial" w:cs="Arial"/>
        </w:rPr>
        <w:t>ton, po sklopu 7 (17 03 02) 3750 ton</w:t>
      </w:r>
      <w:r w:rsidR="00EC7DA7" w:rsidRPr="0016512D">
        <w:rPr>
          <w:rFonts w:ascii="Arial" w:hAnsi="Arial" w:cs="Arial"/>
        </w:rPr>
        <w:t xml:space="preserve">, po sklopu 8 (02 01 03) 10 ton, </w:t>
      </w:r>
      <w:r w:rsidR="0016512D" w:rsidRPr="0016512D">
        <w:rPr>
          <w:rFonts w:ascii="Arial" w:hAnsi="Arial" w:cs="Arial"/>
        </w:rPr>
        <w:t xml:space="preserve">po sklopu 9 (20 03 06) 100 ton, po sklopu 10 (19 08 01) 260 ton, </w:t>
      </w:r>
      <w:r w:rsidR="0016512D" w:rsidRPr="00F47EAA">
        <w:rPr>
          <w:rFonts w:ascii="Arial" w:hAnsi="Arial" w:cs="Arial"/>
        </w:rPr>
        <w:t xml:space="preserve">po sklopu </w:t>
      </w:r>
      <w:r w:rsidR="0016512D" w:rsidRPr="0016512D">
        <w:rPr>
          <w:rFonts w:ascii="Arial" w:hAnsi="Arial" w:cs="Arial"/>
        </w:rPr>
        <w:t>11</w:t>
      </w:r>
      <w:r w:rsidR="0016512D" w:rsidRPr="00F47EAA">
        <w:rPr>
          <w:rFonts w:ascii="Arial" w:hAnsi="Arial" w:cs="Arial"/>
        </w:rPr>
        <w:t xml:space="preserve"> (</w:t>
      </w:r>
      <w:r w:rsidR="0016512D" w:rsidRPr="0016512D">
        <w:rPr>
          <w:rFonts w:ascii="Arial" w:hAnsi="Arial" w:cs="Arial"/>
        </w:rPr>
        <w:t>19 08 02</w:t>
      </w:r>
      <w:r w:rsidR="0016512D" w:rsidRPr="00F47EAA">
        <w:rPr>
          <w:rFonts w:ascii="Arial" w:hAnsi="Arial" w:cs="Arial"/>
        </w:rPr>
        <w:t xml:space="preserve">) </w:t>
      </w:r>
      <w:r w:rsidR="0016512D" w:rsidRPr="0016512D">
        <w:rPr>
          <w:rFonts w:ascii="Arial" w:hAnsi="Arial" w:cs="Arial"/>
        </w:rPr>
        <w:t>2</w:t>
      </w:r>
      <w:r w:rsidR="0016512D" w:rsidRPr="00F47EAA">
        <w:rPr>
          <w:rFonts w:ascii="Arial" w:hAnsi="Arial" w:cs="Arial"/>
        </w:rPr>
        <w:t>0 ton</w:t>
      </w:r>
      <w:r w:rsidR="0016512D" w:rsidRPr="0016512D">
        <w:rPr>
          <w:rFonts w:ascii="Arial" w:hAnsi="Arial" w:cs="Arial"/>
        </w:rPr>
        <w:t xml:space="preserve">, </w:t>
      </w:r>
      <w:r w:rsidR="0016512D" w:rsidRPr="00F47EAA">
        <w:rPr>
          <w:rFonts w:ascii="Arial" w:hAnsi="Arial" w:cs="Arial"/>
        </w:rPr>
        <w:t xml:space="preserve">po sklopu </w:t>
      </w:r>
      <w:r w:rsidR="0016512D" w:rsidRPr="0016512D">
        <w:rPr>
          <w:rFonts w:ascii="Arial" w:hAnsi="Arial" w:cs="Arial"/>
        </w:rPr>
        <w:t>12</w:t>
      </w:r>
      <w:r w:rsidR="0016512D" w:rsidRPr="00F47EAA">
        <w:rPr>
          <w:rFonts w:ascii="Arial" w:hAnsi="Arial" w:cs="Arial"/>
        </w:rPr>
        <w:t xml:space="preserve"> (1</w:t>
      </w:r>
      <w:r w:rsidR="0016512D" w:rsidRPr="0016512D">
        <w:rPr>
          <w:rFonts w:ascii="Arial" w:hAnsi="Arial" w:cs="Arial"/>
        </w:rPr>
        <w:t>9</w:t>
      </w:r>
      <w:r w:rsidR="0016512D" w:rsidRPr="00F47EAA">
        <w:rPr>
          <w:rFonts w:ascii="Arial" w:hAnsi="Arial" w:cs="Arial"/>
        </w:rPr>
        <w:t xml:space="preserve"> 0</w:t>
      </w:r>
      <w:r w:rsidR="0016512D" w:rsidRPr="0016512D">
        <w:rPr>
          <w:rFonts w:ascii="Arial" w:hAnsi="Arial" w:cs="Arial"/>
        </w:rPr>
        <w:t>8</w:t>
      </w:r>
      <w:r w:rsidR="0016512D" w:rsidRPr="00F47EAA">
        <w:rPr>
          <w:rFonts w:ascii="Arial" w:hAnsi="Arial" w:cs="Arial"/>
        </w:rPr>
        <w:t xml:space="preserve"> 0</w:t>
      </w:r>
      <w:r w:rsidR="0016512D" w:rsidRPr="0016512D">
        <w:rPr>
          <w:rFonts w:ascii="Arial" w:hAnsi="Arial" w:cs="Arial"/>
        </w:rPr>
        <w:t>5</w:t>
      </w:r>
      <w:r w:rsidR="0016512D" w:rsidRPr="00F47EAA">
        <w:rPr>
          <w:rFonts w:ascii="Arial" w:hAnsi="Arial" w:cs="Arial"/>
        </w:rPr>
        <w:t xml:space="preserve">) </w:t>
      </w:r>
      <w:r w:rsidR="0016512D" w:rsidRPr="0016512D">
        <w:rPr>
          <w:rFonts w:ascii="Arial" w:hAnsi="Arial" w:cs="Arial"/>
        </w:rPr>
        <w:t>220</w:t>
      </w:r>
      <w:r w:rsidR="0016512D" w:rsidRPr="00F47EAA">
        <w:rPr>
          <w:rFonts w:ascii="Arial" w:hAnsi="Arial" w:cs="Arial"/>
        </w:rPr>
        <w:t>0 ton</w:t>
      </w:r>
      <w:r w:rsidR="0016512D" w:rsidRPr="0016512D">
        <w:rPr>
          <w:rFonts w:ascii="Arial" w:hAnsi="Arial" w:cs="Arial"/>
        </w:rPr>
        <w:t xml:space="preserve">, </w:t>
      </w:r>
      <w:r w:rsidR="0016512D" w:rsidRPr="00F47EAA">
        <w:rPr>
          <w:rFonts w:ascii="Arial" w:hAnsi="Arial" w:cs="Arial"/>
        </w:rPr>
        <w:t xml:space="preserve">po sklopu </w:t>
      </w:r>
      <w:r w:rsidR="0016512D" w:rsidRPr="0016512D">
        <w:rPr>
          <w:rFonts w:ascii="Arial" w:hAnsi="Arial" w:cs="Arial"/>
        </w:rPr>
        <w:t>1</w:t>
      </w:r>
      <w:r w:rsidR="0016512D" w:rsidRPr="00F47EAA">
        <w:rPr>
          <w:rFonts w:ascii="Arial" w:hAnsi="Arial" w:cs="Arial"/>
        </w:rPr>
        <w:t>3 (</w:t>
      </w:r>
      <w:r w:rsidR="0016512D" w:rsidRPr="0016512D">
        <w:rPr>
          <w:rFonts w:ascii="Arial" w:hAnsi="Arial" w:cs="Arial"/>
        </w:rPr>
        <w:t>20</w:t>
      </w:r>
      <w:r w:rsidR="0016512D" w:rsidRPr="00F47EAA">
        <w:rPr>
          <w:rFonts w:ascii="Arial" w:hAnsi="Arial" w:cs="Arial"/>
        </w:rPr>
        <w:t xml:space="preserve"> 0</w:t>
      </w:r>
      <w:r w:rsidR="0016512D" w:rsidRPr="0016512D">
        <w:rPr>
          <w:rFonts w:ascii="Arial" w:hAnsi="Arial" w:cs="Arial"/>
        </w:rPr>
        <w:t>3</w:t>
      </w:r>
      <w:r w:rsidR="0016512D" w:rsidRPr="00F47EAA">
        <w:rPr>
          <w:rFonts w:ascii="Arial" w:hAnsi="Arial" w:cs="Arial"/>
        </w:rPr>
        <w:t xml:space="preserve"> 0</w:t>
      </w:r>
      <w:r w:rsidR="0016512D" w:rsidRPr="0016512D">
        <w:rPr>
          <w:rFonts w:ascii="Arial" w:hAnsi="Arial" w:cs="Arial"/>
        </w:rPr>
        <w:t>3</w:t>
      </w:r>
      <w:r w:rsidR="0016512D" w:rsidRPr="00F47EAA">
        <w:rPr>
          <w:rFonts w:ascii="Arial" w:hAnsi="Arial" w:cs="Arial"/>
        </w:rPr>
        <w:t xml:space="preserve">) </w:t>
      </w:r>
      <w:r w:rsidR="0016512D" w:rsidRPr="0016512D">
        <w:rPr>
          <w:rFonts w:ascii="Arial" w:hAnsi="Arial" w:cs="Arial"/>
        </w:rPr>
        <w:t>11</w:t>
      </w:r>
      <w:r w:rsidR="0016512D" w:rsidRPr="00F47EAA">
        <w:rPr>
          <w:rFonts w:ascii="Arial" w:hAnsi="Arial" w:cs="Arial"/>
        </w:rPr>
        <w:t>0 ton</w:t>
      </w:r>
      <w:r w:rsidR="00C35751">
        <w:rPr>
          <w:rFonts w:ascii="Arial" w:hAnsi="Arial" w:cs="Arial"/>
        </w:rPr>
        <w:t xml:space="preserve">, </w:t>
      </w:r>
      <w:r w:rsidR="0016512D" w:rsidRPr="00F47EAA">
        <w:rPr>
          <w:rFonts w:ascii="Arial" w:hAnsi="Arial" w:cs="Arial"/>
        </w:rPr>
        <w:t xml:space="preserve">po sklopu </w:t>
      </w:r>
      <w:r w:rsidR="0016512D" w:rsidRPr="0016512D">
        <w:rPr>
          <w:rFonts w:ascii="Arial" w:hAnsi="Arial" w:cs="Arial"/>
        </w:rPr>
        <w:t>14</w:t>
      </w:r>
      <w:r w:rsidR="0016512D" w:rsidRPr="00F47EAA">
        <w:rPr>
          <w:rFonts w:ascii="Arial" w:hAnsi="Arial" w:cs="Arial"/>
        </w:rPr>
        <w:t xml:space="preserve"> (</w:t>
      </w:r>
      <w:r w:rsidR="0016512D" w:rsidRPr="0016512D">
        <w:rPr>
          <w:rFonts w:ascii="Arial" w:hAnsi="Arial" w:cs="Arial"/>
        </w:rPr>
        <w:t>15 01 11, 20 01 13, 20 01 14, 15 01 10, 16 01 07, 20 01 26, 20 01 27, 20 01 29</w:t>
      </w:r>
      <w:r w:rsidR="0016512D" w:rsidRPr="00F47EAA">
        <w:rPr>
          <w:rFonts w:ascii="Arial" w:hAnsi="Arial" w:cs="Arial"/>
        </w:rPr>
        <w:t xml:space="preserve">) </w:t>
      </w:r>
      <w:r w:rsidR="0016512D" w:rsidRPr="0016512D">
        <w:rPr>
          <w:rFonts w:ascii="Arial" w:hAnsi="Arial" w:cs="Arial"/>
        </w:rPr>
        <w:t>99</w:t>
      </w:r>
      <w:r w:rsidR="0016512D" w:rsidRPr="00F47EAA">
        <w:rPr>
          <w:rFonts w:ascii="Arial" w:hAnsi="Arial" w:cs="Arial"/>
        </w:rPr>
        <w:t xml:space="preserve"> ton</w:t>
      </w:r>
      <w:r w:rsidR="00C35751">
        <w:rPr>
          <w:rFonts w:ascii="Arial" w:hAnsi="Arial" w:cs="Arial"/>
        </w:rPr>
        <w:t xml:space="preserve"> in po sklopu 15 (13 05 03, 13 05 07) 40 ton</w:t>
      </w:r>
      <w:r w:rsidRPr="00F47EAA">
        <w:rPr>
          <w:rFonts w:ascii="Arial" w:hAnsi="Arial" w:cs="Arial"/>
        </w:rPr>
        <w:t xml:space="preserve">. </w:t>
      </w:r>
    </w:p>
    <w:p w14:paraId="71C5AEA8" w14:textId="77777777" w:rsidR="00F47EAA" w:rsidRPr="00F47EAA" w:rsidRDefault="00F47EAA" w:rsidP="00F47EAA">
      <w:pPr>
        <w:numPr>
          <w:ilvl w:val="12"/>
          <w:numId w:val="0"/>
        </w:numPr>
        <w:spacing w:after="0"/>
        <w:jc w:val="both"/>
        <w:rPr>
          <w:rFonts w:ascii="Arial" w:hAnsi="Arial" w:cs="Arial"/>
        </w:rPr>
      </w:pPr>
      <w:r w:rsidRPr="00F47EAA">
        <w:rPr>
          <w:rFonts w:ascii="Arial" w:hAnsi="Arial" w:cs="Arial"/>
        </w:rPr>
        <w:tab/>
      </w:r>
    </w:p>
    <w:p w14:paraId="47CA687A" w14:textId="77777777" w:rsidR="00F47EAA" w:rsidRPr="00F47EAA" w:rsidRDefault="00F47EAA" w:rsidP="00F47EAA">
      <w:pPr>
        <w:numPr>
          <w:ilvl w:val="12"/>
          <w:numId w:val="0"/>
        </w:numPr>
        <w:spacing w:after="0"/>
        <w:jc w:val="both"/>
        <w:rPr>
          <w:rFonts w:ascii="Arial" w:hAnsi="Arial" w:cs="Arial"/>
        </w:rPr>
      </w:pPr>
      <w:r w:rsidRPr="00F47EAA">
        <w:rPr>
          <w:rFonts w:ascii="Arial" w:hAnsi="Arial" w:cs="Arial"/>
        </w:rPr>
        <w:t xml:space="preserve">Vse omenjene odpadke bo ponudnik prevzemal na naslovu naročnika - Zbirni center oziroma na lokaciji prevzema, ki se nahaja ________________________________________________ . </w:t>
      </w:r>
    </w:p>
    <w:p w14:paraId="5D5A92FB" w14:textId="77777777" w:rsidR="00F47EAA" w:rsidRPr="008570EB" w:rsidRDefault="00F47EAA" w:rsidP="00F47EAA">
      <w:pPr>
        <w:spacing w:after="0"/>
        <w:jc w:val="both"/>
        <w:rPr>
          <w:rFonts w:ascii="Arial" w:hAnsi="Arial" w:cs="Arial"/>
          <w:color w:val="FFFFFF" w:themeColor="background1"/>
          <w:highlight w:val="blue"/>
        </w:rPr>
      </w:pPr>
    </w:p>
    <w:p w14:paraId="53378F9C" w14:textId="77777777" w:rsidR="00540FDB" w:rsidRPr="00540FDB" w:rsidRDefault="00540FDB" w:rsidP="00540FDB">
      <w:pPr>
        <w:tabs>
          <w:tab w:val="left" w:pos="360"/>
        </w:tabs>
        <w:spacing w:after="0"/>
        <w:ind w:right="7"/>
        <w:jc w:val="both"/>
        <w:rPr>
          <w:rFonts w:ascii="Arial" w:hAnsi="Arial" w:cs="Arial"/>
          <w:b/>
        </w:rPr>
      </w:pPr>
      <w:r w:rsidRPr="00540FDB">
        <w:rPr>
          <w:rFonts w:ascii="Arial" w:hAnsi="Arial" w:cs="Arial"/>
          <w:b/>
        </w:rPr>
        <w:t>ROK IZVEDBE</w:t>
      </w:r>
    </w:p>
    <w:p w14:paraId="3E880A80" w14:textId="77777777" w:rsidR="00F47EAA" w:rsidRPr="00456167" w:rsidRDefault="00F47EAA" w:rsidP="00456167">
      <w:pPr>
        <w:tabs>
          <w:tab w:val="left" w:pos="360"/>
        </w:tabs>
        <w:spacing w:after="0"/>
        <w:ind w:right="7"/>
        <w:jc w:val="both"/>
        <w:rPr>
          <w:rFonts w:ascii="Arial" w:hAnsi="Arial" w:cs="Arial"/>
          <w:b/>
        </w:rPr>
      </w:pPr>
    </w:p>
    <w:p w14:paraId="0AD43089" w14:textId="77777777" w:rsidR="00D87536" w:rsidRPr="00F47EAA" w:rsidRDefault="00D87536" w:rsidP="004A18E8">
      <w:pPr>
        <w:pStyle w:val="Standard"/>
        <w:numPr>
          <w:ilvl w:val="0"/>
          <w:numId w:val="34"/>
        </w:numPr>
        <w:jc w:val="center"/>
        <w:rPr>
          <w:rFonts w:ascii="Arial" w:hAnsi="Arial" w:cs="Arial"/>
          <w:b/>
          <w:bCs/>
        </w:rPr>
      </w:pPr>
      <w:r w:rsidRPr="00F47EAA">
        <w:rPr>
          <w:rFonts w:ascii="Arial" w:hAnsi="Arial" w:cs="Arial"/>
          <w:b/>
          <w:bCs/>
        </w:rPr>
        <w:t>člen</w:t>
      </w:r>
    </w:p>
    <w:p w14:paraId="143896E9" w14:textId="6B173851" w:rsidR="00D87536" w:rsidRDefault="00540FDB" w:rsidP="00456167">
      <w:pPr>
        <w:spacing w:after="0"/>
        <w:jc w:val="both"/>
        <w:rPr>
          <w:rFonts w:ascii="Arial" w:hAnsi="Arial" w:cs="Arial"/>
        </w:rPr>
      </w:pPr>
      <w:r w:rsidRPr="00540FDB">
        <w:rPr>
          <w:rFonts w:ascii="Arial" w:hAnsi="Arial" w:cs="Arial"/>
        </w:rPr>
        <w:t xml:space="preserve">Izvajalec </w:t>
      </w:r>
      <w:r w:rsidR="00A13D9C">
        <w:rPr>
          <w:rFonts w:ascii="Arial" w:hAnsi="Arial" w:cs="Arial"/>
        </w:rPr>
        <w:t>je</w:t>
      </w:r>
      <w:r w:rsidRPr="00540FDB">
        <w:rPr>
          <w:rFonts w:ascii="Arial" w:hAnsi="Arial" w:cs="Arial"/>
        </w:rPr>
        <w:t xml:space="preserve"> dolžan </w:t>
      </w:r>
      <w:r>
        <w:rPr>
          <w:rFonts w:ascii="Arial" w:hAnsi="Arial" w:cs="Arial"/>
        </w:rPr>
        <w:t>storitve</w:t>
      </w:r>
      <w:r w:rsidRPr="00540FDB">
        <w:rPr>
          <w:rFonts w:ascii="Arial" w:hAnsi="Arial" w:cs="Arial"/>
        </w:rPr>
        <w:t xml:space="preserve">, ki jih bo naročnik naročal v času trajanja okvirnega sporazuma, izvesti v roku, ki </w:t>
      </w:r>
      <w:r w:rsidR="002B07A5">
        <w:rPr>
          <w:rFonts w:ascii="Arial" w:hAnsi="Arial" w:cs="Arial"/>
        </w:rPr>
        <w:t>je določen za posamezen sklop</w:t>
      </w:r>
      <w:r w:rsidRPr="00540FDB">
        <w:rPr>
          <w:rFonts w:ascii="Arial" w:hAnsi="Arial" w:cs="Arial"/>
        </w:rPr>
        <w:t>.</w:t>
      </w:r>
    </w:p>
    <w:p w14:paraId="56190B70" w14:textId="77777777" w:rsidR="00540FDB" w:rsidRPr="00456167" w:rsidRDefault="00540FDB" w:rsidP="00456167">
      <w:pPr>
        <w:spacing w:after="0"/>
        <w:jc w:val="both"/>
        <w:rPr>
          <w:rFonts w:ascii="Arial" w:hAnsi="Arial" w:cs="Arial"/>
        </w:rPr>
      </w:pPr>
    </w:p>
    <w:p w14:paraId="5A023392" w14:textId="1613293F" w:rsidR="00D87536" w:rsidRPr="00456167" w:rsidRDefault="00D87536" w:rsidP="00456167">
      <w:pPr>
        <w:spacing w:after="0"/>
        <w:jc w:val="both"/>
        <w:rPr>
          <w:rFonts w:ascii="Arial" w:hAnsi="Arial" w:cs="Arial"/>
        </w:rPr>
      </w:pPr>
      <w:r w:rsidRPr="002B07A5">
        <w:rPr>
          <w:rFonts w:ascii="Arial" w:hAnsi="Arial" w:cs="Arial"/>
        </w:rPr>
        <w:t xml:space="preserve">Šteje se, da ponudnik izpolni vse obveznosti, ki jih ima po tem okvirnem sporazumu </w:t>
      </w:r>
      <w:r w:rsidR="00A607A4" w:rsidRPr="002B07A5">
        <w:rPr>
          <w:rFonts w:ascii="Arial" w:hAnsi="Arial" w:cs="Arial"/>
        </w:rPr>
        <w:t xml:space="preserve">takrat, </w:t>
      </w:r>
      <w:r w:rsidRPr="002B07A5">
        <w:rPr>
          <w:rFonts w:ascii="Arial" w:hAnsi="Arial" w:cs="Arial"/>
        </w:rPr>
        <w:t xml:space="preserve">ko je izvedel </w:t>
      </w:r>
      <w:r w:rsidR="00540FDB" w:rsidRPr="002B07A5">
        <w:rPr>
          <w:rFonts w:ascii="Arial" w:hAnsi="Arial" w:cs="Arial"/>
        </w:rPr>
        <w:t>storitev</w:t>
      </w:r>
      <w:r w:rsidRPr="002B07A5">
        <w:rPr>
          <w:rFonts w:ascii="Arial" w:hAnsi="Arial" w:cs="Arial"/>
        </w:rPr>
        <w:t xml:space="preserve"> ter naročniku predal vse dokumente, ki jih opredeljuje dokumentacija</w:t>
      </w:r>
      <w:r w:rsidR="002B07A5" w:rsidRPr="002B07A5">
        <w:rPr>
          <w:rFonts w:ascii="Arial" w:hAnsi="Arial" w:cs="Arial"/>
        </w:rPr>
        <w:t xml:space="preserve"> v zvezi z oddajo javnega naročila</w:t>
      </w:r>
      <w:r w:rsidRPr="002B07A5">
        <w:rPr>
          <w:rFonts w:ascii="Arial" w:hAnsi="Arial" w:cs="Arial"/>
        </w:rPr>
        <w:t>.</w:t>
      </w:r>
      <w:r w:rsidRPr="00456167">
        <w:rPr>
          <w:rFonts w:ascii="Arial" w:hAnsi="Arial" w:cs="Arial"/>
        </w:rPr>
        <w:t xml:space="preserve"> </w:t>
      </w:r>
    </w:p>
    <w:p w14:paraId="21815A75" w14:textId="77777777" w:rsidR="00D87536" w:rsidRPr="00456167" w:rsidRDefault="00D87536" w:rsidP="00456167">
      <w:pPr>
        <w:spacing w:after="0"/>
        <w:rPr>
          <w:rFonts w:ascii="Arial" w:hAnsi="Arial" w:cs="Arial"/>
          <w:bCs/>
        </w:rPr>
      </w:pPr>
    </w:p>
    <w:p w14:paraId="63A011BB" w14:textId="77777777" w:rsidR="00D87536" w:rsidRPr="00456167" w:rsidRDefault="00D87536" w:rsidP="00456167">
      <w:pPr>
        <w:spacing w:after="0"/>
        <w:jc w:val="both"/>
        <w:rPr>
          <w:rFonts w:ascii="Arial" w:hAnsi="Arial" w:cs="Arial"/>
          <w:b/>
        </w:rPr>
      </w:pPr>
      <w:r w:rsidRPr="00456167">
        <w:rPr>
          <w:rFonts w:ascii="Arial" w:hAnsi="Arial" w:cs="Arial"/>
          <w:b/>
        </w:rPr>
        <w:t xml:space="preserve">CENA </w:t>
      </w:r>
    </w:p>
    <w:p w14:paraId="0ED51C70" w14:textId="77777777" w:rsidR="00D87536" w:rsidRPr="00D61C96" w:rsidRDefault="00D87536" w:rsidP="004A18E8">
      <w:pPr>
        <w:pStyle w:val="Standard"/>
        <w:numPr>
          <w:ilvl w:val="0"/>
          <w:numId w:val="34"/>
        </w:numPr>
        <w:jc w:val="center"/>
        <w:rPr>
          <w:rFonts w:ascii="Arial" w:hAnsi="Arial" w:cs="Arial"/>
          <w:b/>
          <w:bCs/>
        </w:rPr>
      </w:pPr>
      <w:r w:rsidRPr="00D61C96">
        <w:rPr>
          <w:rFonts w:ascii="Arial" w:hAnsi="Arial" w:cs="Arial"/>
          <w:b/>
          <w:bCs/>
        </w:rPr>
        <w:t>člen</w:t>
      </w:r>
    </w:p>
    <w:p w14:paraId="20B09E93" w14:textId="77777777" w:rsidR="00D87536" w:rsidRPr="00456167" w:rsidRDefault="00D87536" w:rsidP="00456167">
      <w:pPr>
        <w:pStyle w:val="Odstavekseznama"/>
        <w:spacing w:after="0"/>
        <w:rPr>
          <w:rFonts w:ascii="Arial" w:hAnsi="Arial" w:cs="Arial"/>
        </w:rPr>
      </w:pPr>
    </w:p>
    <w:p w14:paraId="32C0357C" w14:textId="0E349BAE" w:rsidR="00D87536" w:rsidRPr="00456167" w:rsidRDefault="00D87536" w:rsidP="00456167">
      <w:pPr>
        <w:spacing w:after="0"/>
        <w:jc w:val="both"/>
        <w:rPr>
          <w:rFonts w:ascii="Arial" w:hAnsi="Arial" w:cs="Arial"/>
        </w:rPr>
      </w:pPr>
      <w:r w:rsidRPr="00456167">
        <w:rPr>
          <w:rFonts w:ascii="Arial" w:hAnsi="Arial" w:cs="Arial"/>
        </w:rPr>
        <w:t xml:space="preserve">Ponudnik se zavezuje </w:t>
      </w:r>
      <w:r w:rsidR="00D61C96">
        <w:rPr>
          <w:rFonts w:ascii="Arial" w:hAnsi="Arial" w:cs="Arial"/>
        </w:rPr>
        <w:t>storitve</w:t>
      </w:r>
      <w:r w:rsidRPr="00456167">
        <w:rPr>
          <w:rFonts w:ascii="Arial" w:hAnsi="Arial" w:cs="Arial"/>
        </w:rPr>
        <w:t xml:space="preserve">, ki </w:t>
      </w:r>
      <w:r w:rsidR="00D61C96">
        <w:rPr>
          <w:rFonts w:ascii="Arial" w:hAnsi="Arial" w:cs="Arial"/>
        </w:rPr>
        <w:t>so</w:t>
      </w:r>
      <w:r w:rsidRPr="00456167">
        <w:rPr>
          <w:rFonts w:ascii="Arial" w:hAnsi="Arial" w:cs="Arial"/>
        </w:rPr>
        <w:t xml:space="preserve"> predmet tega okvirnega sporazuma </w:t>
      </w:r>
      <w:r w:rsidR="00D61C96">
        <w:rPr>
          <w:rFonts w:ascii="Arial" w:hAnsi="Arial" w:cs="Arial"/>
        </w:rPr>
        <w:t>izvajati</w:t>
      </w:r>
      <w:r w:rsidRPr="00456167">
        <w:rPr>
          <w:rFonts w:ascii="Arial" w:hAnsi="Arial" w:cs="Arial"/>
        </w:rPr>
        <w:t xml:space="preserve"> po cenah, kot so navedene v ponudbi ponudnika</w:t>
      </w:r>
      <w:r w:rsidR="006627DF" w:rsidRPr="00456167">
        <w:rPr>
          <w:rFonts w:ascii="Arial" w:hAnsi="Arial" w:cs="Arial"/>
        </w:rPr>
        <w:t xml:space="preserve"> št. _____ z dne __.__.201</w:t>
      </w:r>
      <w:r w:rsidR="00D61C96">
        <w:rPr>
          <w:rFonts w:ascii="Arial" w:hAnsi="Arial" w:cs="Arial"/>
        </w:rPr>
        <w:t>7</w:t>
      </w:r>
      <w:r w:rsidR="000F3F21" w:rsidRPr="00456167">
        <w:rPr>
          <w:rFonts w:ascii="Arial" w:hAnsi="Arial" w:cs="Arial"/>
        </w:rPr>
        <w:t>, katere sestavni del je ponudbeni predračun št. ___ z dne ___.</w:t>
      </w:r>
    </w:p>
    <w:p w14:paraId="12D0A5D9" w14:textId="77777777" w:rsidR="00D87536" w:rsidRPr="00456167" w:rsidRDefault="00D87536" w:rsidP="00456167">
      <w:pPr>
        <w:spacing w:after="0"/>
        <w:jc w:val="both"/>
        <w:rPr>
          <w:rFonts w:ascii="Arial" w:hAnsi="Arial" w:cs="Arial"/>
        </w:rPr>
      </w:pPr>
    </w:p>
    <w:p w14:paraId="69773A77" w14:textId="77777777" w:rsidR="00D87536" w:rsidRPr="00456167" w:rsidRDefault="0011071C" w:rsidP="00456167">
      <w:pPr>
        <w:spacing w:after="0"/>
        <w:jc w:val="both"/>
        <w:rPr>
          <w:rFonts w:ascii="Arial" w:hAnsi="Arial" w:cs="Arial"/>
          <w:color w:val="auto"/>
          <w:lang w:eastAsia="sl-SI"/>
        </w:rPr>
      </w:pPr>
      <w:r w:rsidRPr="00456167">
        <w:rPr>
          <w:rFonts w:ascii="Arial" w:hAnsi="Arial" w:cs="Arial"/>
          <w:color w:val="auto"/>
          <w:lang w:eastAsia="sl-SI"/>
        </w:rPr>
        <w:t>Cene na enoto mere iz ponudbenega predračuna so fiksne ves čas trajanja okvirnega sporazuma</w:t>
      </w:r>
      <w:r w:rsidR="00567388" w:rsidRPr="00456167">
        <w:rPr>
          <w:rFonts w:ascii="Arial" w:hAnsi="Arial" w:cs="Arial"/>
          <w:color w:val="auto"/>
          <w:lang w:eastAsia="sl-SI"/>
        </w:rPr>
        <w:t>.</w:t>
      </w:r>
    </w:p>
    <w:p w14:paraId="6C0B84A1" w14:textId="77777777" w:rsidR="00BA5C6B" w:rsidRDefault="00BA5C6B" w:rsidP="00BA5C6B">
      <w:pPr>
        <w:spacing w:after="0"/>
        <w:jc w:val="both"/>
        <w:rPr>
          <w:rFonts w:ascii="Arial" w:hAnsi="Arial" w:cs="Arial"/>
          <w:color w:val="auto"/>
          <w:lang w:eastAsia="sl-SI"/>
        </w:rPr>
      </w:pPr>
    </w:p>
    <w:p w14:paraId="5E1C9FFD" w14:textId="0FAFFCE3" w:rsidR="00BA5C6B" w:rsidRPr="00BA5C6B" w:rsidRDefault="00BA5C6B" w:rsidP="00BA5C6B">
      <w:pPr>
        <w:spacing w:after="0"/>
        <w:jc w:val="both"/>
        <w:rPr>
          <w:rFonts w:ascii="Arial" w:hAnsi="Arial" w:cs="Arial"/>
          <w:color w:val="auto"/>
          <w:lang w:eastAsia="sl-SI"/>
        </w:rPr>
      </w:pPr>
      <w:r w:rsidRPr="000E2C8A">
        <w:rPr>
          <w:rFonts w:ascii="Arial" w:hAnsi="Arial" w:cs="Arial"/>
          <w:color w:val="auto"/>
          <w:lang w:eastAsia="sl-SI"/>
        </w:rPr>
        <w:t xml:space="preserve">Cene zajemajo vse materialne in nematerialne stroške, ki </w:t>
      </w:r>
      <w:r w:rsidR="000E2C8A" w:rsidRPr="000E2C8A">
        <w:rPr>
          <w:rFonts w:ascii="Arial" w:hAnsi="Arial" w:cs="Arial"/>
          <w:color w:val="auto"/>
          <w:lang w:eastAsia="sl-SI"/>
        </w:rPr>
        <w:t>so</w:t>
      </w:r>
      <w:r w:rsidRPr="000E2C8A">
        <w:rPr>
          <w:rFonts w:ascii="Arial" w:hAnsi="Arial" w:cs="Arial"/>
          <w:color w:val="auto"/>
          <w:lang w:eastAsia="sl-SI"/>
        </w:rPr>
        <w:t xml:space="preserve"> potrebni za kvalitetno in pravočasno izvedbo predmeta naročila. Izvajalec ni upravičen do podražitev.</w:t>
      </w:r>
    </w:p>
    <w:p w14:paraId="1E0ACFC2" w14:textId="77777777" w:rsidR="0011071C" w:rsidRPr="00456167" w:rsidRDefault="0011071C" w:rsidP="00456167">
      <w:pPr>
        <w:spacing w:after="0"/>
        <w:jc w:val="both"/>
        <w:rPr>
          <w:rFonts w:ascii="Arial" w:hAnsi="Arial" w:cs="Arial"/>
        </w:rPr>
      </w:pPr>
    </w:p>
    <w:p w14:paraId="7B733322" w14:textId="77777777" w:rsidR="00D87536" w:rsidRPr="00456167" w:rsidRDefault="00D87536" w:rsidP="00456167">
      <w:pPr>
        <w:pStyle w:val="Standard"/>
        <w:jc w:val="left"/>
        <w:rPr>
          <w:rFonts w:ascii="Arial" w:hAnsi="Arial" w:cs="Arial"/>
          <w:b/>
        </w:rPr>
      </w:pPr>
      <w:r w:rsidRPr="00456167">
        <w:rPr>
          <w:rFonts w:ascii="Arial" w:hAnsi="Arial" w:cs="Arial"/>
          <w:b/>
        </w:rPr>
        <w:t>VREDNOST OKVIRNEGA SPORAZUMA</w:t>
      </w:r>
    </w:p>
    <w:p w14:paraId="0D7DA0C2" w14:textId="77777777" w:rsidR="00D87536" w:rsidRPr="00456167" w:rsidRDefault="00D87536" w:rsidP="00456167">
      <w:pPr>
        <w:pStyle w:val="Standard"/>
        <w:tabs>
          <w:tab w:val="left" w:pos="360"/>
        </w:tabs>
        <w:ind w:right="7"/>
        <w:rPr>
          <w:rFonts w:ascii="Arial" w:hAnsi="Arial" w:cs="Arial"/>
          <w:b/>
        </w:rPr>
      </w:pPr>
    </w:p>
    <w:p w14:paraId="278CDA44" w14:textId="77777777" w:rsidR="00D87536" w:rsidRPr="00C41E9B" w:rsidRDefault="00D87536" w:rsidP="004A18E8">
      <w:pPr>
        <w:pStyle w:val="Standard"/>
        <w:numPr>
          <w:ilvl w:val="0"/>
          <w:numId w:val="34"/>
        </w:numPr>
        <w:jc w:val="center"/>
        <w:rPr>
          <w:rFonts w:ascii="Arial" w:hAnsi="Arial" w:cs="Arial"/>
          <w:b/>
          <w:bCs/>
        </w:rPr>
      </w:pPr>
      <w:r w:rsidRPr="00C41E9B">
        <w:rPr>
          <w:rFonts w:ascii="Arial" w:hAnsi="Arial" w:cs="Arial"/>
          <w:b/>
          <w:bCs/>
        </w:rPr>
        <w:t>člen</w:t>
      </w:r>
    </w:p>
    <w:p w14:paraId="619E277C" w14:textId="77777777" w:rsidR="00D87536" w:rsidRPr="00456167" w:rsidRDefault="00D87536" w:rsidP="00456167">
      <w:pPr>
        <w:tabs>
          <w:tab w:val="left" w:pos="0"/>
          <w:tab w:val="left" w:pos="1296"/>
          <w:tab w:val="left" w:pos="9639"/>
        </w:tabs>
        <w:spacing w:after="0"/>
        <w:jc w:val="both"/>
        <w:rPr>
          <w:rFonts w:ascii="Arial" w:hAnsi="Arial" w:cs="Arial"/>
        </w:rPr>
      </w:pPr>
      <w:r w:rsidRPr="00456167">
        <w:rPr>
          <w:rFonts w:ascii="Arial" w:hAnsi="Arial" w:cs="Arial"/>
        </w:rPr>
        <w:t xml:space="preserve">Dejanske vrednosti okvirnega sporazuma ni mogoče določiti, zato naročnik podaja podatek o ocenjeni vrednosti okvirnega sporazuma, ki znaša </w:t>
      </w:r>
    </w:p>
    <w:p w14:paraId="0B5DB683" w14:textId="77777777" w:rsidR="00D87536" w:rsidRPr="00456167" w:rsidRDefault="00D87536" w:rsidP="00456167">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D87536" w:rsidRPr="00456167" w14:paraId="1533427E" w14:textId="77777777" w:rsidTr="00EB06ED">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F79BC" w14:textId="77777777" w:rsidR="00D87536" w:rsidRPr="00456167" w:rsidRDefault="00D87536" w:rsidP="00456167">
            <w:pPr>
              <w:tabs>
                <w:tab w:val="left" w:pos="0"/>
                <w:tab w:val="left" w:pos="1296"/>
                <w:tab w:val="left" w:pos="9639"/>
              </w:tabs>
              <w:spacing w:after="0"/>
              <w:rPr>
                <w:rFonts w:ascii="Arial" w:hAnsi="Arial" w:cs="Arial"/>
              </w:rPr>
            </w:pPr>
            <w:r w:rsidRPr="00456167">
              <w:rPr>
                <w:rFonts w:ascii="Arial" w:hAnsi="Arial" w:cs="Arial"/>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DF957" w14:textId="77777777" w:rsidR="00D87536" w:rsidRPr="00456167" w:rsidRDefault="00D87536" w:rsidP="00456167">
            <w:pPr>
              <w:tabs>
                <w:tab w:val="left" w:pos="0"/>
                <w:tab w:val="left" w:pos="1296"/>
                <w:tab w:val="left" w:pos="9639"/>
              </w:tabs>
              <w:spacing w:after="0"/>
              <w:rPr>
                <w:rFonts w:ascii="Arial" w:hAnsi="Arial" w:cs="Arial"/>
              </w:rPr>
            </w:pPr>
          </w:p>
        </w:tc>
      </w:tr>
      <w:tr w:rsidR="00D87536" w:rsidRPr="00456167" w14:paraId="54E53A6A" w14:textId="77777777" w:rsidTr="00EB06ED">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A4FA" w14:textId="7196D900" w:rsidR="00D87536" w:rsidRPr="00456167" w:rsidRDefault="00D87536" w:rsidP="00456167">
            <w:pPr>
              <w:tabs>
                <w:tab w:val="left" w:pos="0"/>
                <w:tab w:val="left" w:pos="1296"/>
                <w:tab w:val="left" w:pos="9639"/>
              </w:tabs>
              <w:spacing w:after="0"/>
              <w:rPr>
                <w:rFonts w:ascii="Arial" w:hAnsi="Arial" w:cs="Arial"/>
              </w:rPr>
            </w:pPr>
            <w:r w:rsidRPr="00456167">
              <w:rPr>
                <w:rFonts w:ascii="Arial" w:hAnsi="Arial" w:cs="Arial"/>
              </w:rPr>
              <w:t>Znesek DDV</w:t>
            </w:r>
            <w:r w:rsidR="00BA5C6B">
              <w:rPr>
                <w:rFonts w:ascii="Arial" w:hAnsi="Arial" w:cs="Arial"/>
              </w:rPr>
              <w:t xml:space="preserve"> (9,5%)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7F66A" w14:textId="77777777" w:rsidR="00D87536" w:rsidRPr="00456167" w:rsidRDefault="00D87536" w:rsidP="00456167">
            <w:pPr>
              <w:tabs>
                <w:tab w:val="left" w:pos="0"/>
                <w:tab w:val="left" w:pos="1296"/>
                <w:tab w:val="left" w:pos="9639"/>
              </w:tabs>
              <w:spacing w:after="0"/>
              <w:rPr>
                <w:rFonts w:ascii="Arial" w:hAnsi="Arial" w:cs="Arial"/>
              </w:rPr>
            </w:pPr>
          </w:p>
        </w:tc>
      </w:tr>
      <w:tr w:rsidR="00D87536" w:rsidRPr="00456167" w14:paraId="622D5E32" w14:textId="77777777" w:rsidTr="00EB06ED">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EE2A6" w14:textId="77777777" w:rsidR="00D87536" w:rsidRPr="00456167" w:rsidRDefault="00D87536" w:rsidP="00456167">
            <w:pPr>
              <w:tabs>
                <w:tab w:val="left" w:pos="0"/>
                <w:tab w:val="left" w:pos="1296"/>
                <w:tab w:val="left" w:pos="9639"/>
              </w:tabs>
              <w:spacing w:after="0"/>
              <w:rPr>
                <w:rFonts w:ascii="Arial" w:hAnsi="Arial" w:cs="Arial"/>
              </w:rPr>
            </w:pPr>
            <w:r w:rsidRPr="00456167">
              <w:rPr>
                <w:rFonts w:ascii="Arial" w:hAnsi="Arial" w:cs="Arial"/>
              </w:rPr>
              <w:t>Vrednost 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9FAF4" w14:textId="77777777" w:rsidR="00D87536" w:rsidRPr="00456167" w:rsidRDefault="00D87536" w:rsidP="00456167">
            <w:pPr>
              <w:tabs>
                <w:tab w:val="left" w:pos="0"/>
                <w:tab w:val="left" w:pos="1296"/>
                <w:tab w:val="left" w:pos="9639"/>
              </w:tabs>
              <w:spacing w:after="0"/>
              <w:rPr>
                <w:rFonts w:ascii="Arial" w:hAnsi="Arial" w:cs="Arial"/>
              </w:rPr>
            </w:pPr>
          </w:p>
        </w:tc>
      </w:tr>
    </w:tbl>
    <w:p w14:paraId="0183922A" w14:textId="77777777" w:rsidR="00F67784" w:rsidRPr="00456167" w:rsidRDefault="00F67784" w:rsidP="00456167">
      <w:pPr>
        <w:tabs>
          <w:tab w:val="left" w:pos="0"/>
          <w:tab w:val="left" w:pos="1296"/>
          <w:tab w:val="left" w:pos="9639"/>
        </w:tabs>
        <w:spacing w:after="0"/>
        <w:jc w:val="both"/>
        <w:rPr>
          <w:rFonts w:ascii="Arial" w:hAnsi="Arial" w:cs="Arial"/>
        </w:rPr>
      </w:pPr>
    </w:p>
    <w:p w14:paraId="2F8AFB3F" w14:textId="4EDFB5BD" w:rsidR="00F67784" w:rsidRPr="00456167" w:rsidRDefault="00F67784" w:rsidP="00456167">
      <w:pPr>
        <w:tabs>
          <w:tab w:val="left" w:pos="0"/>
          <w:tab w:val="left" w:pos="1296"/>
          <w:tab w:val="left" w:pos="9639"/>
        </w:tabs>
        <w:spacing w:after="0"/>
        <w:jc w:val="both"/>
        <w:rPr>
          <w:rFonts w:ascii="Arial" w:hAnsi="Arial" w:cs="Arial"/>
        </w:rPr>
      </w:pPr>
      <w:r w:rsidRPr="00456167">
        <w:rPr>
          <w:rFonts w:ascii="Arial" w:hAnsi="Arial" w:cs="Arial"/>
        </w:rPr>
        <w:t xml:space="preserve">Okvirna vrednost je opredeljena glede na pričakovane količine </w:t>
      </w:r>
      <w:r w:rsidR="00BA5C6B">
        <w:rPr>
          <w:rFonts w:ascii="Arial" w:hAnsi="Arial" w:cs="Arial"/>
        </w:rPr>
        <w:t>storitev</w:t>
      </w:r>
      <w:r w:rsidRPr="00456167">
        <w:rPr>
          <w:rFonts w:ascii="Arial" w:hAnsi="Arial" w:cs="Arial"/>
        </w:rPr>
        <w:t>, za katere naročnik ocenjuje, da jih bo potreboval v času trajanja tega okvirnega sporazuma.</w:t>
      </w:r>
    </w:p>
    <w:p w14:paraId="01D57D41" w14:textId="77777777" w:rsidR="00F67784" w:rsidRPr="00456167" w:rsidRDefault="00F67784" w:rsidP="00456167">
      <w:pPr>
        <w:autoSpaceDE w:val="0"/>
        <w:spacing w:after="0"/>
        <w:jc w:val="both"/>
        <w:rPr>
          <w:rFonts w:ascii="Arial" w:hAnsi="Arial" w:cs="Arial"/>
        </w:rPr>
      </w:pPr>
    </w:p>
    <w:p w14:paraId="7632CBAA" w14:textId="77777777" w:rsidR="00F67784" w:rsidRPr="00456167" w:rsidRDefault="00F67784" w:rsidP="00456167">
      <w:pPr>
        <w:autoSpaceDE w:val="0"/>
        <w:spacing w:after="0"/>
        <w:jc w:val="both"/>
        <w:rPr>
          <w:rFonts w:ascii="Arial" w:hAnsi="Arial" w:cs="Arial"/>
        </w:rPr>
      </w:pPr>
      <w:r w:rsidRPr="00456167">
        <w:rPr>
          <w:rFonts w:ascii="Arial" w:hAnsi="Arial" w:cs="Arial"/>
        </w:rPr>
        <w:t>Naročnik ne odgovarja za nedoseganje okvirne cene iz tega okvirnega sporazuma, ponudnik pa iz tega naslova nima nobenega zahtevka.</w:t>
      </w:r>
    </w:p>
    <w:p w14:paraId="4CD58B3C" w14:textId="77777777" w:rsidR="00BA5C6B" w:rsidRDefault="00BA5C6B" w:rsidP="00BA5C6B">
      <w:pPr>
        <w:autoSpaceDE w:val="0"/>
        <w:spacing w:after="0"/>
        <w:jc w:val="both"/>
        <w:rPr>
          <w:rFonts w:ascii="Arial" w:hAnsi="Arial" w:cs="Arial"/>
        </w:rPr>
      </w:pPr>
    </w:p>
    <w:p w14:paraId="5933CC4F" w14:textId="374B6AB8" w:rsidR="00BA5C6B" w:rsidRPr="00BA5C6B" w:rsidRDefault="00BA5C6B" w:rsidP="00BA5C6B">
      <w:pPr>
        <w:autoSpaceDE w:val="0"/>
        <w:spacing w:after="0"/>
        <w:jc w:val="both"/>
        <w:rPr>
          <w:rFonts w:ascii="Arial" w:hAnsi="Arial" w:cs="Arial"/>
        </w:rPr>
      </w:pPr>
      <w:r w:rsidRPr="00BA5C6B">
        <w:rPr>
          <w:rFonts w:ascii="Arial" w:hAnsi="Arial" w:cs="Arial"/>
        </w:rPr>
        <w:t xml:space="preserve">Morebitne podražitve so kot riziko izvajalca upoštevane v vrednosti sporazuma. Za storitve določene v tem sporazumu naročnik ne daje avansa. </w:t>
      </w:r>
    </w:p>
    <w:p w14:paraId="70D8785C" w14:textId="77777777" w:rsidR="00BA5C6B" w:rsidRPr="008570EB" w:rsidRDefault="00BA5C6B" w:rsidP="00BA5C6B">
      <w:pPr>
        <w:autoSpaceDE w:val="0"/>
        <w:spacing w:after="0"/>
        <w:jc w:val="both"/>
        <w:rPr>
          <w:rFonts w:ascii="Arial" w:hAnsi="Arial" w:cs="Arial"/>
          <w:color w:val="FFFFFF" w:themeColor="background1"/>
          <w:highlight w:val="blue"/>
        </w:rPr>
      </w:pPr>
    </w:p>
    <w:p w14:paraId="6CFB3B18" w14:textId="37EC180B" w:rsidR="00D87536" w:rsidRDefault="00C41E9B" w:rsidP="00456167">
      <w:pPr>
        <w:pStyle w:val="Standard"/>
        <w:rPr>
          <w:rFonts w:ascii="Arial" w:hAnsi="Arial" w:cs="Arial"/>
          <w:b/>
        </w:rPr>
      </w:pPr>
      <w:r>
        <w:rPr>
          <w:rFonts w:ascii="Arial" w:hAnsi="Arial" w:cs="Arial"/>
          <w:b/>
        </w:rPr>
        <w:t xml:space="preserve">NAČIN OBRAČUNAVANJA IN </w:t>
      </w:r>
      <w:r w:rsidR="00D87536" w:rsidRPr="00456167">
        <w:rPr>
          <w:rFonts w:ascii="Arial" w:hAnsi="Arial" w:cs="Arial"/>
          <w:b/>
        </w:rPr>
        <w:t>PLAČILNI POGOJI</w:t>
      </w:r>
    </w:p>
    <w:p w14:paraId="77631CB5" w14:textId="77777777" w:rsidR="00C41E9B" w:rsidRPr="00456167" w:rsidRDefault="00C41E9B" w:rsidP="00456167">
      <w:pPr>
        <w:pStyle w:val="Standard"/>
        <w:rPr>
          <w:rFonts w:ascii="Arial" w:hAnsi="Arial" w:cs="Arial"/>
          <w:b/>
        </w:rPr>
      </w:pPr>
    </w:p>
    <w:p w14:paraId="7D16EF1E" w14:textId="77777777" w:rsidR="00D87536" w:rsidRPr="00C41E9B" w:rsidRDefault="00D87536" w:rsidP="004A18E8">
      <w:pPr>
        <w:pStyle w:val="Standard"/>
        <w:numPr>
          <w:ilvl w:val="0"/>
          <w:numId w:val="34"/>
        </w:numPr>
        <w:jc w:val="center"/>
        <w:rPr>
          <w:rFonts w:ascii="Arial" w:hAnsi="Arial" w:cs="Arial"/>
          <w:b/>
          <w:bCs/>
        </w:rPr>
      </w:pPr>
      <w:r w:rsidRPr="00C41E9B">
        <w:rPr>
          <w:rFonts w:ascii="Arial" w:hAnsi="Arial" w:cs="Arial"/>
          <w:b/>
          <w:bCs/>
        </w:rPr>
        <w:t>člen</w:t>
      </w:r>
    </w:p>
    <w:p w14:paraId="28FAF383" w14:textId="326AE8F3" w:rsidR="002E5CE2" w:rsidRPr="00456167" w:rsidRDefault="00D87536" w:rsidP="00456167">
      <w:pPr>
        <w:tabs>
          <w:tab w:val="right" w:pos="2556"/>
          <w:tab w:val="right" w:pos="5609"/>
        </w:tabs>
        <w:spacing w:after="0"/>
        <w:jc w:val="both"/>
        <w:rPr>
          <w:rFonts w:ascii="Arial" w:hAnsi="Arial" w:cs="Arial"/>
        </w:rPr>
      </w:pPr>
      <w:r w:rsidRPr="00456167">
        <w:rPr>
          <w:rFonts w:ascii="Arial" w:hAnsi="Arial" w:cs="Arial"/>
        </w:rPr>
        <w:t>Plačilo se bo izvedlo 30</w:t>
      </w:r>
      <w:r w:rsidR="00C41E9B">
        <w:rPr>
          <w:rFonts w:ascii="Arial" w:hAnsi="Arial" w:cs="Arial"/>
        </w:rPr>
        <w:t>.</w:t>
      </w:r>
      <w:r w:rsidRPr="00456167">
        <w:rPr>
          <w:rFonts w:ascii="Arial" w:hAnsi="Arial" w:cs="Arial"/>
        </w:rPr>
        <w:t xml:space="preserve"> d</w:t>
      </w:r>
      <w:r w:rsidR="00C41E9B">
        <w:rPr>
          <w:rFonts w:ascii="Arial" w:hAnsi="Arial" w:cs="Arial"/>
        </w:rPr>
        <w:t>a</w:t>
      </w:r>
      <w:r w:rsidRPr="00456167">
        <w:rPr>
          <w:rFonts w:ascii="Arial" w:hAnsi="Arial" w:cs="Arial"/>
        </w:rPr>
        <w:t xml:space="preserve">n po prejemu </w:t>
      </w:r>
      <w:r w:rsidR="00A117A7">
        <w:rPr>
          <w:rFonts w:ascii="Arial" w:hAnsi="Arial" w:cs="Arial"/>
        </w:rPr>
        <w:t xml:space="preserve">pravilno izstavljenega </w:t>
      </w:r>
      <w:r w:rsidRPr="00456167">
        <w:rPr>
          <w:rFonts w:ascii="Arial" w:hAnsi="Arial" w:cs="Arial"/>
        </w:rPr>
        <w:t xml:space="preserve">računa, ki ga ponudnik izda </w:t>
      </w:r>
      <w:r w:rsidR="000F3F21" w:rsidRPr="00456167">
        <w:rPr>
          <w:rFonts w:ascii="Arial" w:hAnsi="Arial" w:cs="Arial"/>
        </w:rPr>
        <w:t xml:space="preserve">enkrat mesečno, </w:t>
      </w:r>
      <w:r w:rsidR="00C41E9B" w:rsidRPr="00C41E9B">
        <w:rPr>
          <w:rFonts w:ascii="Arial" w:hAnsi="Arial" w:cs="Arial"/>
        </w:rPr>
        <w:t xml:space="preserve">do tretjega delovnega dne v mesecu </w:t>
      </w:r>
      <w:r w:rsidR="000F3F21" w:rsidRPr="00456167">
        <w:rPr>
          <w:rFonts w:ascii="Arial" w:hAnsi="Arial" w:cs="Arial"/>
        </w:rPr>
        <w:t xml:space="preserve">za vse </w:t>
      </w:r>
      <w:r w:rsidR="00C41E9B">
        <w:rPr>
          <w:rFonts w:ascii="Arial" w:hAnsi="Arial" w:cs="Arial"/>
        </w:rPr>
        <w:t>storitve</w:t>
      </w:r>
      <w:r w:rsidR="000F3F21" w:rsidRPr="00456167">
        <w:rPr>
          <w:rFonts w:ascii="Arial" w:hAnsi="Arial" w:cs="Arial"/>
        </w:rPr>
        <w:t>, opravljene v preteklem mesecu</w:t>
      </w:r>
      <w:r w:rsidR="008C0290" w:rsidRPr="00456167">
        <w:rPr>
          <w:rFonts w:ascii="Arial" w:hAnsi="Arial" w:cs="Arial"/>
        </w:rPr>
        <w:t xml:space="preserve"> (t.</w:t>
      </w:r>
      <w:r w:rsidR="002E5CE2" w:rsidRPr="00456167">
        <w:rPr>
          <w:rFonts w:ascii="Arial" w:hAnsi="Arial" w:cs="Arial"/>
        </w:rPr>
        <w:t xml:space="preserve"> </w:t>
      </w:r>
      <w:r w:rsidR="008C0290" w:rsidRPr="00456167">
        <w:rPr>
          <w:rFonts w:ascii="Arial" w:hAnsi="Arial" w:cs="Arial"/>
        </w:rPr>
        <w:t>i. zbirni mesečni račun)</w:t>
      </w:r>
      <w:r w:rsidR="005C7619">
        <w:rPr>
          <w:rFonts w:ascii="Arial" w:hAnsi="Arial" w:cs="Arial"/>
        </w:rPr>
        <w:t xml:space="preserve"> – za posamezen sklop</w:t>
      </w:r>
      <w:r w:rsidR="000F3F21" w:rsidRPr="00456167">
        <w:rPr>
          <w:rFonts w:ascii="Arial" w:hAnsi="Arial" w:cs="Arial"/>
        </w:rPr>
        <w:t xml:space="preserve">. </w:t>
      </w:r>
      <w:r w:rsidR="00D04998" w:rsidRPr="00D04998">
        <w:rPr>
          <w:rFonts w:ascii="Arial" w:hAnsi="Arial" w:cs="Arial"/>
        </w:rPr>
        <w:t>Na računu mora biti označen sklic na sporazum</w:t>
      </w:r>
      <w:r w:rsidR="00A117A7">
        <w:rPr>
          <w:rFonts w:ascii="Arial" w:hAnsi="Arial" w:cs="Arial"/>
        </w:rPr>
        <w:t xml:space="preserve"> in sklop</w:t>
      </w:r>
      <w:r w:rsidR="00D04998" w:rsidRPr="00D04998">
        <w:rPr>
          <w:rFonts w:ascii="Arial" w:hAnsi="Arial" w:cs="Arial"/>
        </w:rPr>
        <w:t>.</w:t>
      </w:r>
    </w:p>
    <w:p w14:paraId="06E6AFC9" w14:textId="77777777" w:rsidR="002E5CE2" w:rsidRPr="00456167" w:rsidRDefault="002E5CE2" w:rsidP="00456167">
      <w:pPr>
        <w:tabs>
          <w:tab w:val="right" w:pos="2556"/>
          <w:tab w:val="right" w:pos="5609"/>
        </w:tabs>
        <w:spacing w:after="0"/>
        <w:jc w:val="both"/>
        <w:rPr>
          <w:rFonts w:ascii="Arial" w:hAnsi="Arial" w:cs="Arial"/>
        </w:rPr>
      </w:pPr>
    </w:p>
    <w:p w14:paraId="73E04536" w14:textId="29A86D02" w:rsidR="00D87536" w:rsidRPr="00456167" w:rsidRDefault="002E5CE2" w:rsidP="00456167">
      <w:pPr>
        <w:tabs>
          <w:tab w:val="right" w:pos="2556"/>
          <w:tab w:val="right" w:pos="5609"/>
        </w:tabs>
        <w:spacing w:after="0"/>
        <w:jc w:val="both"/>
        <w:rPr>
          <w:rFonts w:ascii="Arial" w:hAnsi="Arial" w:cs="Arial"/>
        </w:rPr>
      </w:pPr>
      <w:r w:rsidRPr="005C7619">
        <w:rPr>
          <w:rFonts w:ascii="Arial" w:hAnsi="Arial" w:cs="Arial"/>
        </w:rPr>
        <w:t xml:space="preserve">Če ima ponudnik na podlagi javnega naročila, navedenega v 1. členu tega okvirnega sporazuma, z naročnikom sklenjenih več okvirnih sporazumov za več sklopov, mora enkrat </w:t>
      </w:r>
      <w:r w:rsidRPr="005C7619">
        <w:rPr>
          <w:rFonts w:ascii="Arial" w:hAnsi="Arial" w:cs="Arial"/>
        </w:rPr>
        <w:lastRenderedPageBreak/>
        <w:t>mesečno izdati zbirni mesečni račun</w:t>
      </w:r>
      <w:r w:rsidR="00C21B55" w:rsidRPr="005C7619">
        <w:rPr>
          <w:rFonts w:ascii="Arial" w:hAnsi="Arial" w:cs="Arial"/>
        </w:rPr>
        <w:t xml:space="preserve">, za vsak posamezen </w:t>
      </w:r>
      <w:r w:rsidRPr="005C7619">
        <w:rPr>
          <w:rFonts w:ascii="Arial" w:hAnsi="Arial" w:cs="Arial"/>
        </w:rPr>
        <w:t>sklop, za katere</w:t>
      </w:r>
      <w:r w:rsidR="005C7619" w:rsidRPr="005C7619">
        <w:rPr>
          <w:rFonts w:ascii="Arial" w:hAnsi="Arial" w:cs="Arial"/>
        </w:rPr>
        <w:t>ga</w:t>
      </w:r>
      <w:r w:rsidRPr="005C7619">
        <w:rPr>
          <w:rFonts w:ascii="Arial" w:hAnsi="Arial" w:cs="Arial"/>
        </w:rPr>
        <w:t xml:space="preserve"> ima z naročnikom sklenjen</w:t>
      </w:r>
      <w:r w:rsidR="004560F7" w:rsidRPr="005C7619">
        <w:rPr>
          <w:rFonts w:ascii="Arial" w:hAnsi="Arial" w:cs="Arial"/>
        </w:rPr>
        <w:t xml:space="preserve"> okvirn</w:t>
      </w:r>
      <w:r w:rsidR="005C7619" w:rsidRPr="005C7619">
        <w:rPr>
          <w:rFonts w:ascii="Arial" w:hAnsi="Arial" w:cs="Arial"/>
        </w:rPr>
        <w:t>i</w:t>
      </w:r>
      <w:r w:rsidRPr="005C7619">
        <w:rPr>
          <w:rFonts w:ascii="Arial" w:hAnsi="Arial" w:cs="Arial"/>
        </w:rPr>
        <w:t xml:space="preserve"> sporazum.</w:t>
      </w:r>
    </w:p>
    <w:p w14:paraId="7DCC176F" w14:textId="77777777" w:rsidR="00D87536" w:rsidRPr="00456167" w:rsidRDefault="00D87536" w:rsidP="00456167">
      <w:pPr>
        <w:spacing w:after="0"/>
        <w:jc w:val="both"/>
        <w:rPr>
          <w:rFonts w:ascii="Arial" w:hAnsi="Arial" w:cs="Arial"/>
        </w:rPr>
      </w:pPr>
    </w:p>
    <w:p w14:paraId="19ABF00B" w14:textId="77777777" w:rsidR="00D87536" w:rsidRPr="00456167" w:rsidRDefault="00D87536" w:rsidP="00D04998">
      <w:pPr>
        <w:spacing w:after="0"/>
        <w:jc w:val="both"/>
        <w:rPr>
          <w:rFonts w:ascii="Arial" w:hAnsi="Arial" w:cs="Arial"/>
        </w:rPr>
      </w:pPr>
      <w:r w:rsidRPr="00456167">
        <w:rPr>
          <w:rFonts w:ascii="Arial" w:hAnsi="Arial" w:cs="Arial"/>
        </w:rPr>
        <w:t>V primeru zamude pri plačilu je naročnik dolžan plačati zakonske zamudne obresti za čas zamude.</w:t>
      </w:r>
    </w:p>
    <w:p w14:paraId="74248D11" w14:textId="77777777" w:rsidR="00D87536" w:rsidRPr="00456167" w:rsidRDefault="00D87536" w:rsidP="00456167">
      <w:pPr>
        <w:autoSpaceDE w:val="0"/>
        <w:spacing w:after="0"/>
        <w:jc w:val="both"/>
        <w:rPr>
          <w:rFonts w:ascii="Arial" w:hAnsi="Arial" w:cs="Arial"/>
          <w:lang w:val="pl-PL"/>
        </w:rPr>
      </w:pPr>
    </w:p>
    <w:p w14:paraId="3944B26C" w14:textId="0D2AC4A7" w:rsidR="00D87536" w:rsidRDefault="00D87536" w:rsidP="00D04998">
      <w:pPr>
        <w:autoSpaceDE w:val="0"/>
        <w:spacing w:after="0"/>
        <w:jc w:val="both"/>
        <w:rPr>
          <w:rFonts w:ascii="Arial" w:hAnsi="Arial" w:cs="Arial"/>
        </w:rPr>
      </w:pPr>
      <w:r w:rsidRPr="00456167">
        <w:rPr>
          <w:rFonts w:ascii="Arial" w:hAnsi="Arial" w:cs="Arial"/>
        </w:rPr>
        <w:t xml:space="preserve">Naročnik bo </w:t>
      </w:r>
      <w:r w:rsidR="005E2C69" w:rsidRPr="00456167">
        <w:rPr>
          <w:rFonts w:ascii="Arial" w:hAnsi="Arial" w:cs="Arial"/>
        </w:rPr>
        <w:t>ponudniku</w:t>
      </w:r>
      <w:r w:rsidRPr="00456167">
        <w:rPr>
          <w:rFonts w:ascii="Arial" w:hAnsi="Arial" w:cs="Arial"/>
        </w:rPr>
        <w:t xml:space="preserve"> plačal račun 30</w:t>
      </w:r>
      <w:r w:rsidR="00C41E9B">
        <w:rPr>
          <w:rFonts w:ascii="Arial" w:hAnsi="Arial" w:cs="Arial"/>
        </w:rPr>
        <w:t>.</w:t>
      </w:r>
      <w:r w:rsidRPr="00456167">
        <w:rPr>
          <w:rFonts w:ascii="Arial" w:hAnsi="Arial" w:cs="Arial"/>
        </w:rPr>
        <w:t xml:space="preserve"> d</w:t>
      </w:r>
      <w:r w:rsidR="00C41E9B">
        <w:rPr>
          <w:rFonts w:ascii="Arial" w:hAnsi="Arial" w:cs="Arial"/>
        </w:rPr>
        <w:t>an</w:t>
      </w:r>
      <w:r w:rsidRPr="00456167">
        <w:rPr>
          <w:rFonts w:ascii="Arial" w:hAnsi="Arial" w:cs="Arial"/>
        </w:rPr>
        <w:t xml:space="preserve"> od datuma prejema </w:t>
      </w:r>
      <w:r w:rsidR="00C41E9B">
        <w:rPr>
          <w:rFonts w:ascii="Arial" w:hAnsi="Arial" w:cs="Arial"/>
        </w:rPr>
        <w:t xml:space="preserve">pravilno izdanega </w:t>
      </w:r>
      <w:r w:rsidRPr="00456167">
        <w:rPr>
          <w:rFonts w:ascii="Arial" w:hAnsi="Arial" w:cs="Arial"/>
        </w:rPr>
        <w:t xml:space="preserve">računa, na transakcijski račun </w:t>
      </w:r>
      <w:r w:rsidR="005E2C69" w:rsidRPr="00456167">
        <w:rPr>
          <w:rFonts w:ascii="Arial" w:hAnsi="Arial" w:cs="Arial"/>
        </w:rPr>
        <w:t>ponudnika</w:t>
      </w:r>
      <w:r w:rsidRPr="00456167">
        <w:rPr>
          <w:rFonts w:ascii="Arial" w:hAnsi="Arial" w:cs="Arial"/>
        </w:rPr>
        <w:t xml:space="preserve"> številka SI56 _______________________ pri ____________________. </w:t>
      </w:r>
    </w:p>
    <w:p w14:paraId="177A087A" w14:textId="77777777" w:rsidR="003B4FE0" w:rsidRPr="00456167" w:rsidRDefault="003B4FE0" w:rsidP="00456167">
      <w:pPr>
        <w:autoSpaceDE w:val="0"/>
        <w:spacing w:after="0"/>
        <w:jc w:val="both"/>
        <w:rPr>
          <w:rFonts w:ascii="Arial" w:hAnsi="Arial" w:cs="Arial"/>
        </w:rPr>
      </w:pPr>
    </w:p>
    <w:p w14:paraId="711F4568" w14:textId="77777777" w:rsidR="003B4FE0" w:rsidRPr="00C41E9B" w:rsidRDefault="003B4FE0" w:rsidP="004A18E8">
      <w:pPr>
        <w:pStyle w:val="Standard"/>
        <w:numPr>
          <w:ilvl w:val="0"/>
          <w:numId w:val="34"/>
        </w:numPr>
        <w:jc w:val="center"/>
        <w:rPr>
          <w:rFonts w:ascii="Arial" w:hAnsi="Arial" w:cs="Arial"/>
          <w:b/>
          <w:bCs/>
        </w:rPr>
      </w:pPr>
      <w:r w:rsidRPr="00C41E9B">
        <w:rPr>
          <w:rFonts w:ascii="Arial" w:hAnsi="Arial" w:cs="Arial"/>
          <w:b/>
          <w:bCs/>
        </w:rPr>
        <w:t>člen</w:t>
      </w:r>
    </w:p>
    <w:p w14:paraId="033A6A6B" w14:textId="77777777" w:rsidR="00D04998" w:rsidRPr="00D04998" w:rsidRDefault="00D04998" w:rsidP="00C75B3E">
      <w:pPr>
        <w:pStyle w:val="BESEDILO"/>
        <w:keepLines w:val="0"/>
        <w:widowControl/>
        <w:tabs>
          <w:tab w:val="clear" w:pos="2155"/>
        </w:tabs>
        <w:rPr>
          <w:color w:val="000000"/>
          <w:kern w:val="0"/>
          <w:sz w:val="22"/>
          <w:szCs w:val="22"/>
          <w:lang w:eastAsia="en-US"/>
        </w:rPr>
      </w:pPr>
      <w:r w:rsidRPr="00D04998">
        <w:rPr>
          <w:color w:val="000000"/>
          <w:kern w:val="0"/>
          <w:sz w:val="22"/>
          <w:szCs w:val="22"/>
          <w:lang w:eastAsia="en-US"/>
        </w:rPr>
        <w:t xml:space="preserve">Storitev se šteje za uspešno opravljeno, ko naročnik in izvajalec pisno potrdita vse evidenčne liste za vse opravljene storitve in zbirnik usklajenih količin prevzetega odpadka, ki jih je izvajalec (prevzemnik) opravil v tekočem mesecu. </w:t>
      </w:r>
    </w:p>
    <w:p w14:paraId="78E03465" w14:textId="77777777" w:rsidR="00D04998" w:rsidRDefault="00D04998" w:rsidP="00C75B3E">
      <w:pPr>
        <w:spacing w:after="0"/>
        <w:jc w:val="both"/>
        <w:rPr>
          <w:rFonts w:ascii="Arial" w:hAnsi="Arial" w:cs="Arial"/>
        </w:rPr>
      </w:pPr>
    </w:p>
    <w:p w14:paraId="2E60E79F" w14:textId="2D0FB039" w:rsidR="00D04998" w:rsidRPr="00D04998" w:rsidRDefault="00D04998" w:rsidP="00C75B3E">
      <w:pPr>
        <w:spacing w:after="0"/>
        <w:jc w:val="both"/>
        <w:rPr>
          <w:rFonts w:ascii="Arial" w:hAnsi="Arial" w:cs="Arial"/>
        </w:rPr>
      </w:pPr>
      <w:r w:rsidRPr="00084EAC">
        <w:rPr>
          <w:rFonts w:ascii="Arial" w:hAnsi="Arial" w:cs="Arial"/>
        </w:rPr>
        <w:t>Podlaga za izdajo posameznega računa za sklope 1, 2, 3, 4</w:t>
      </w:r>
      <w:r w:rsidR="0065486A" w:rsidRPr="00084EAC">
        <w:rPr>
          <w:rFonts w:ascii="Arial" w:hAnsi="Arial" w:cs="Arial"/>
        </w:rPr>
        <w:t xml:space="preserve">, </w:t>
      </w:r>
      <w:r w:rsidRPr="00084EAC">
        <w:rPr>
          <w:rFonts w:ascii="Arial" w:hAnsi="Arial" w:cs="Arial"/>
        </w:rPr>
        <w:t>5</w:t>
      </w:r>
      <w:r w:rsidR="0065486A" w:rsidRPr="00084EAC">
        <w:rPr>
          <w:rFonts w:ascii="Arial" w:hAnsi="Arial" w:cs="Arial"/>
        </w:rPr>
        <w:t>, 8, 9, 10, 11, 12, 13</w:t>
      </w:r>
      <w:r w:rsidR="003C7656">
        <w:rPr>
          <w:rFonts w:ascii="Arial" w:hAnsi="Arial" w:cs="Arial"/>
        </w:rPr>
        <w:t xml:space="preserve"> in 14</w:t>
      </w:r>
      <w:r w:rsidRPr="00084EAC">
        <w:rPr>
          <w:rFonts w:ascii="Arial" w:hAnsi="Arial" w:cs="Arial"/>
        </w:rPr>
        <w:t xml:space="preserve"> so vsi potrjeni evidenčni listi in potrjen zbirnik usklajenih količin prevzetega odpadka, katere ponudnik priloži k izdanemu računu.</w:t>
      </w:r>
    </w:p>
    <w:p w14:paraId="3238F1FF" w14:textId="77777777" w:rsidR="00D04998" w:rsidRPr="00D04998" w:rsidRDefault="00D04998" w:rsidP="00C75B3E">
      <w:pPr>
        <w:spacing w:after="0"/>
        <w:jc w:val="both"/>
        <w:rPr>
          <w:rFonts w:ascii="Arial" w:hAnsi="Arial" w:cs="Arial"/>
        </w:rPr>
      </w:pPr>
      <w:r w:rsidRPr="00D04998">
        <w:rPr>
          <w:rFonts w:ascii="Arial" w:hAnsi="Arial" w:cs="Arial"/>
        </w:rPr>
        <w:t>Podlaga za izdajo posameznega računa za sklop 6 so vsi potrjeni dnevniki vnosa zemljine in kamenja po gradbiščih s potrjeno in usklajeno mesečno rekapitulacijo po gradbiščih, katere ponudnik priloži k izdanemu računu.</w:t>
      </w:r>
    </w:p>
    <w:p w14:paraId="4DA88A12" w14:textId="77777777" w:rsidR="00D04998" w:rsidRPr="00D04998" w:rsidRDefault="00D04998" w:rsidP="00C75B3E">
      <w:pPr>
        <w:spacing w:after="0"/>
        <w:jc w:val="both"/>
        <w:rPr>
          <w:rFonts w:ascii="Arial" w:hAnsi="Arial" w:cs="Arial"/>
        </w:rPr>
      </w:pPr>
    </w:p>
    <w:p w14:paraId="55C5A47D" w14:textId="77777777" w:rsidR="00D04998" w:rsidRPr="00D04998" w:rsidRDefault="00D04998" w:rsidP="00C75B3E">
      <w:pPr>
        <w:spacing w:after="0"/>
        <w:jc w:val="both"/>
        <w:rPr>
          <w:rFonts w:ascii="Arial" w:hAnsi="Arial" w:cs="Arial"/>
        </w:rPr>
      </w:pPr>
      <w:bookmarkStart w:id="74" w:name="_Hlk496771706"/>
      <w:r w:rsidRPr="00D04998">
        <w:rPr>
          <w:rFonts w:ascii="Arial" w:hAnsi="Arial" w:cs="Arial"/>
        </w:rPr>
        <w:t>Podlaga za izdajo posameznega računa za sklop 7 so vsi potrjeni evidenčni listi in potrjen zbirnik usklajenih količin prevzetega odpadka po gradbiščih, katere ponudnik priloži k izdanemu računu.</w:t>
      </w:r>
    </w:p>
    <w:bookmarkEnd w:id="74"/>
    <w:p w14:paraId="50F844A4" w14:textId="77777777" w:rsidR="00014361" w:rsidRDefault="00014361" w:rsidP="00C75B3E">
      <w:pPr>
        <w:spacing w:after="0"/>
        <w:jc w:val="both"/>
        <w:rPr>
          <w:rFonts w:ascii="Arial" w:hAnsi="Arial" w:cs="Arial"/>
          <w:highlight w:val="magenta"/>
        </w:rPr>
      </w:pPr>
    </w:p>
    <w:p w14:paraId="5D875974" w14:textId="1AD9A4AF" w:rsidR="0065486A" w:rsidRPr="00445054" w:rsidRDefault="0065486A" w:rsidP="00C75B3E">
      <w:pPr>
        <w:spacing w:after="0"/>
        <w:jc w:val="both"/>
        <w:rPr>
          <w:rFonts w:ascii="Arial" w:hAnsi="Arial" w:cs="Arial"/>
        </w:rPr>
      </w:pPr>
      <w:r w:rsidRPr="0065486A">
        <w:rPr>
          <w:rFonts w:ascii="Arial" w:hAnsi="Arial" w:cs="Arial"/>
        </w:rPr>
        <w:t xml:space="preserve">Podlaga za izdajo posameznega računa za sklop </w:t>
      </w:r>
      <w:r>
        <w:rPr>
          <w:rFonts w:ascii="Arial" w:hAnsi="Arial" w:cs="Arial"/>
        </w:rPr>
        <w:t>15</w:t>
      </w:r>
      <w:r w:rsidRPr="0065486A">
        <w:rPr>
          <w:rFonts w:ascii="Arial" w:hAnsi="Arial" w:cs="Arial"/>
        </w:rPr>
        <w:t xml:space="preserve"> so vsi potrjeni evidenčni listi </w:t>
      </w:r>
      <w:r>
        <w:rPr>
          <w:rFonts w:ascii="Arial" w:hAnsi="Arial" w:cs="Arial"/>
        </w:rPr>
        <w:t>(</w:t>
      </w:r>
      <w:r w:rsidRPr="00445054">
        <w:rPr>
          <w:rFonts w:ascii="Arial" w:hAnsi="Arial" w:cs="Arial"/>
        </w:rPr>
        <w:t>količina odvzetih odpadkov, naslovna stranka in datum opravljene storitve</w:t>
      </w:r>
      <w:r>
        <w:rPr>
          <w:rFonts w:ascii="Arial" w:hAnsi="Arial" w:cs="Arial"/>
        </w:rPr>
        <w:t>)</w:t>
      </w:r>
      <w:r w:rsidR="003C4D70">
        <w:rPr>
          <w:rFonts w:ascii="Arial" w:hAnsi="Arial" w:cs="Arial"/>
        </w:rPr>
        <w:t xml:space="preserve"> </w:t>
      </w:r>
      <w:r w:rsidRPr="0065486A">
        <w:rPr>
          <w:rFonts w:ascii="Arial" w:hAnsi="Arial" w:cs="Arial"/>
        </w:rPr>
        <w:t xml:space="preserve">in </w:t>
      </w:r>
      <w:r>
        <w:rPr>
          <w:rFonts w:ascii="Arial" w:hAnsi="Arial" w:cs="Arial"/>
        </w:rPr>
        <w:t>strojna poročila</w:t>
      </w:r>
      <w:r w:rsidR="003C4D70">
        <w:rPr>
          <w:rFonts w:ascii="Arial" w:hAnsi="Arial" w:cs="Arial"/>
        </w:rPr>
        <w:t xml:space="preserve"> (</w:t>
      </w:r>
      <w:r w:rsidR="003C4D70" w:rsidRPr="00445054">
        <w:rPr>
          <w:rFonts w:ascii="Arial" w:hAnsi="Arial" w:cs="Arial"/>
        </w:rPr>
        <w:t>količina odvzetega odpadka, naslovna stranka in datum opravljene storitve</w:t>
      </w:r>
      <w:r w:rsidR="003C4D70">
        <w:rPr>
          <w:rFonts w:ascii="Arial" w:hAnsi="Arial" w:cs="Arial"/>
        </w:rPr>
        <w:t>)</w:t>
      </w:r>
      <w:r w:rsidRPr="0065486A">
        <w:rPr>
          <w:rFonts w:ascii="Arial" w:hAnsi="Arial" w:cs="Arial"/>
        </w:rPr>
        <w:t>, katere ponudnik priloži k izdanemu računu.</w:t>
      </w:r>
      <w:r w:rsidR="003C4D70">
        <w:rPr>
          <w:rFonts w:ascii="Arial" w:hAnsi="Arial" w:cs="Arial"/>
        </w:rPr>
        <w:t xml:space="preserve"> </w:t>
      </w:r>
      <w:r w:rsidRPr="00445054">
        <w:rPr>
          <w:rFonts w:ascii="Arial" w:hAnsi="Arial" w:cs="Arial"/>
        </w:rPr>
        <w:t>Strojno poročilo, ki je priloga računu, mora biti podpisano s strani stranke, za katero se storitev opravlja.</w:t>
      </w:r>
    </w:p>
    <w:p w14:paraId="10637862" w14:textId="77777777" w:rsidR="003B4FE0" w:rsidRPr="008570EB" w:rsidRDefault="003B4FE0" w:rsidP="00C75B3E">
      <w:pPr>
        <w:spacing w:after="0"/>
        <w:jc w:val="both"/>
        <w:rPr>
          <w:rFonts w:ascii="Arial" w:hAnsi="Arial" w:cs="Arial"/>
          <w:color w:val="FFFFFF" w:themeColor="background1"/>
          <w:highlight w:val="blue"/>
        </w:rPr>
      </w:pPr>
    </w:p>
    <w:p w14:paraId="0955FF9B" w14:textId="159C6AE6" w:rsidR="00D87536" w:rsidRPr="00456167" w:rsidRDefault="00D87536" w:rsidP="00C75B3E">
      <w:pPr>
        <w:spacing w:after="0"/>
        <w:jc w:val="both"/>
        <w:rPr>
          <w:rFonts w:ascii="Arial" w:hAnsi="Arial" w:cs="Arial"/>
          <w:b/>
        </w:rPr>
      </w:pPr>
      <w:r w:rsidRPr="00456167">
        <w:rPr>
          <w:rFonts w:ascii="Arial" w:hAnsi="Arial" w:cs="Arial"/>
          <w:b/>
        </w:rPr>
        <w:t xml:space="preserve">PREVZEM </w:t>
      </w:r>
      <w:r w:rsidR="00307EB6" w:rsidRPr="00307EB6">
        <w:rPr>
          <w:rFonts w:ascii="Arial" w:hAnsi="Arial" w:cs="Arial"/>
          <w:b/>
        </w:rPr>
        <w:t>ODPADKA</w:t>
      </w:r>
    </w:p>
    <w:p w14:paraId="433B882B" w14:textId="77777777" w:rsidR="00D87536" w:rsidRPr="00307EB6" w:rsidRDefault="00D87536" w:rsidP="00C75B3E">
      <w:pPr>
        <w:pStyle w:val="Standard"/>
        <w:numPr>
          <w:ilvl w:val="0"/>
          <w:numId w:val="34"/>
        </w:numPr>
        <w:jc w:val="center"/>
        <w:rPr>
          <w:rFonts w:ascii="Arial" w:hAnsi="Arial" w:cs="Arial"/>
          <w:b/>
          <w:bCs/>
        </w:rPr>
      </w:pPr>
      <w:bookmarkStart w:id="75" w:name="_Hlk496605454"/>
      <w:r w:rsidRPr="00307EB6">
        <w:rPr>
          <w:rFonts w:ascii="Arial" w:hAnsi="Arial" w:cs="Arial"/>
          <w:b/>
          <w:bCs/>
        </w:rPr>
        <w:t>člen</w:t>
      </w:r>
    </w:p>
    <w:bookmarkEnd w:id="75"/>
    <w:p w14:paraId="3C7F64E4" w14:textId="666C6639" w:rsidR="002A3090" w:rsidRPr="00485BBC" w:rsidRDefault="002A3090" w:rsidP="00C75B3E">
      <w:pPr>
        <w:spacing w:after="0"/>
        <w:jc w:val="both"/>
        <w:rPr>
          <w:rFonts w:ascii="Trebuchet MS" w:eastAsia="Times New Roman" w:hAnsi="Trebuchet MS" w:cs="Arial"/>
          <w:color w:val="auto"/>
          <w:szCs w:val="20"/>
          <w:lang w:eastAsia="sl-SI"/>
        </w:rPr>
      </w:pPr>
      <w:r w:rsidRPr="00485BBC">
        <w:rPr>
          <w:rFonts w:ascii="Arial" w:eastAsia="Times New Roman" w:hAnsi="Arial" w:cs="Arial"/>
          <w:color w:val="auto"/>
          <w:szCs w:val="20"/>
          <w:lang w:eastAsia="sl-SI"/>
        </w:rPr>
        <w:t>Odpadek bo pričel izvajalec/podizvajalec prevzemati s 1. 1. 201</w:t>
      </w:r>
      <w:r w:rsidR="00485BBC" w:rsidRPr="00485BBC">
        <w:rPr>
          <w:rFonts w:ascii="Arial" w:eastAsia="Times New Roman" w:hAnsi="Arial" w:cs="Arial"/>
          <w:color w:val="auto"/>
          <w:szCs w:val="20"/>
          <w:lang w:eastAsia="sl-SI"/>
        </w:rPr>
        <w:t xml:space="preserve">8 oziroma po pravnomočnosti odločitve o oddaji naročila za razpis </w:t>
      </w:r>
      <w:r w:rsidR="00485BBC" w:rsidRPr="00485BBC">
        <w:rPr>
          <w:rFonts w:ascii="Arial" w:eastAsia="Times New Roman" w:hAnsi="Arial" w:cs="Arial"/>
          <w:bCs/>
          <w:szCs w:val="20"/>
          <w:lang w:eastAsia="sl-SI"/>
        </w:rPr>
        <w:t xml:space="preserve">»Prevzem odpadkov 1. 1. 2018 – 31. 12. 2019« </w:t>
      </w:r>
      <w:r w:rsidR="00485BBC" w:rsidRPr="00485BBC">
        <w:rPr>
          <w:rFonts w:ascii="Arial" w:eastAsia="Times New Roman" w:hAnsi="Arial" w:cs="Arial"/>
          <w:bCs/>
          <w:color w:val="auto"/>
          <w:szCs w:val="20"/>
          <w:lang w:eastAsia="sl-SI"/>
        </w:rPr>
        <w:t>št. 4162-0003/2017.</w:t>
      </w:r>
    </w:p>
    <w:p w14:paraId="7E4E62C7" w14:textId="77777777" w:rsidR="002A3090" w:rsidRPr="002A3090" w:rsidRDefault="002A3090" w:rsidP="00C75B3E">
      <w:pPr>
        <w:spacing w:after="0"/>
        <w:jc w:val="both"/>
        <w:rPr>
          <w:rFonts w:ascii="Trebuchet MS" w:eastAsia="Times New Roman" w:hAnsi="Trebuchet MS" w:cs="Arial"/>
          <w:color w:val="auto"/>
          <w:szCs w:val="20"/>
          <w:highlight w:val="cyan"/>
          <w:lang w:eastAsia="sl-SI"/>
        </w:rPr>
      </w:pPr>
    </w:p>
    <w:p w14:paraId="1316CBF4" w14:textId="64D077B8" w:rsidR="00485BBC" w:rsidRPr="005F3117" w:rsidRDefault="00485BBC" w:rsidP="00C75B3E">
      <w:pPr>
        <w:spacing w:after="0"/>
        <w:jc w:val="both"/>
        <w:rPr>
          <w:rFonts w:ascii="Arial" w:eastAsia="Times New Roman" w:hAnsi="Arial" w:cs="Arial"/>
          <w:color w:val="auto"/>
          <w:u w:val="single"/>
          <w:lang w:eastAsia="sl-SI"/>
        </w:rPr>
      </w:pPr>
      <w:r w:rsidRPr="005F3117">
        <w:rPr>
          <w:rFonts w:ascii="Arial" w:eastAsia="Times New Roman" w:hAnsi="Arial" w:cs="Arial"/>
          <w:color w:val="auto"/>
          <w:u w:val="single"/>
          <w:lang w:eastAsia="sl-SI"/>
        </w:rPr>
        <w:t>Oddaja biološko razgradljivih odpadkov na naslovu prevzemnika</w:t>
      </w:r>
    </w:p>
    <w:p w14:paraId="6C9B07E9" w14:textId="1880C938" w:rsidR="00485BBC" w:rsidRDefault="00485BBC" w:rsidP="00C75B3E">
      <w:pPr>
        <w:spacing w:after="0"/>
        <w:jc w:val="both"/>
        <w:rPr>
          <w:rFonts w:ascii="Arial" w:eastAsia="Times New Roman" w:hAnsi="Arial" w:cs="Arial"/>
          <w:color w:val="auto"/>
          <w:lang w:eastAsia="sl-SI"/>
        </w:rPr>
      </w:pPr>
      <w:r w:rsidRPr="004F1166">
        <w:rPr>
          <w:rFonts w:ascii="Arial" w:eastAsia="Times New Roman" w:hAnsi="Arial" w:cs="Arial"/>
          <w:b/>
          <w:i/>
          <w:color w:val="auto"/>
          <w:u w:val="single"/>
          <w:lang w:eastAsia="sl-SI"/>
        </w:rPr>
        <w:t>Prevzem biološko razgradljivih odpadkov za</w:t>
      </w:r>
      <w:r w:rsidRPr="00485BBC">
        <w:rPr>
          <w:rFonts w:ascii="Arial" w:eastAsia="Times New Roman" w:hAnsi="Arial" w:cs="Arial"/>
          <w:b/>
          <w:i/>
          <w:color w:val="auto"/>
          <w:u w:val="single"/>
          <w:lang w:eastAsia="sl-SI"/>
        </w:rPr>
        <w:t xml:space="preserve"> sklop 1</w:t>
      </w:r>
      <w:r>
        <w:rPr>
          <w:rFonts w:ascii="Arial" w:eastAsia="Times New Roman" w:hAnsi="Arial" w:cs="Arial"/>
          <w:color w:val="auto"/>
          <w:lang w:eastAsia="sl-SI"/>
        </w:rPr>
        <w:t xml:space="preserve"> </w:t>
      </w:r>
      <w:r w:rsidRPr="005F3117">
        <w:rPr>
          <w:rFonts w:ascii="Arial" w:eastAsia="Times New Roman" w:hAnsi="Arial" w:cs="Arial"/>
          <w:color w:val="auto"/>
          <w:lang w:eastAsia="sl-SI"/>
        </w:rPr>
        <w:t>mora biti zagotovljen od ponedeljka do petka med 7. in 16. uro, ob sobotah med 8. in 15. uro. Izjemoma se podaljša ob nepredvidljivih okoliščinah oziroma v primeru višje sile (okvara vozila, vremenske nevšečnosti, …)</w:t>
      </w:r>
      <w:r w:rsidR="00EE77D6">
        <w:rPr>
          <w:rFonts w:ascii="Arial" w:eastAsia="Times New Roman" w:hAnsi="Arial" w:cs="Arial"/>
          <w:color w:val="auto"/>
          <w:lang w:eastAsia="sl-SI"/>
        </w:rPr>
        <w:t>;</w:t>
      </w:r>
      <w:r w:rsidRPr="005F3117">
        <w:rPr>
          <w:rFonts w:ascii="Arial" w:eastAsia="Times New Roman" w:hAnsi="Arial" w:cs="Arial"/>
          <w:color w:val="auto"/>
          <w:lang w:eastAsia="sl-SI"/>
        </w:rPr>
        <w:t xml:space="preserve"> dodatn</w:t>
      </w:r>
      <w:r w:rsidR="00EE77D6">
        <w:rPr>
          <w:rFonts w:ascii="Arial" w:eastAsia="Times New Roman" w:hAnsi="Arial" w:cs="Arial"/>
          <w:color w:val="auto"/>
          <w:lang w:eastAsia="sl-SI"/>
        </w:rPr>
        <w:t xml:space="preserve">ih ur </w:t>
      </w:r>
      <w:r w:rsidRPr="005F3117">
        <w:rPr>
          <w:rFonts w:ascii="Arial" w:eastAsia="Times New Roman" w:hAnsi="Arial" w:cs="Arial"/>
          <w:color w:val="auto"/>
          <w:lang w:eastAsia="sl-SI"/>
        </w:rPr>
        <w:t>v tem primeru izvajalec naročniku ne zaračuna.</w:t>
      </w:r>
    </w:p>
    <w:p w14:paraId="07D39E96" w14:textId="77777777" w:rsidR="00485BBC" w:rsidRPr="005F3117" w:rsidRDefault="00485BBC" w:rsidP="00C75B3E">
      <w:pPr>
        <w:spacing w:after="0"/>
        <w:jc w:val="both"/>
        <w:rPr>
          <w:rFonts w:ascii="Arial" w:eastAsia="Times New Roman" w:hAnsi="Arial" w:cs="Arial"/>
          <w:color w:val="auto"/>
          <w:lang w:eastAsia="sl-SI"/>
        </w:rPr>
      </w:pPr>
    </w:p>
    <w:p w14:paraId="5C7787E7" w14:textId="459FBEA5" w:rsidR="00485BBC" w:rsidRPr="005F3117" w:rsidRDefault="00485BBC" w:rsidP="00C75B3E">
      <w:pPr>
        <w:overflowPunct w:val="0"/>
        <w:autoSpaceDE w:val="0"/>
        <w:autoSpaceDN w:val="0"/>
        <w:adjustRightInd w:val="0"/>
        <w:spacing w:after="0"/>
        <w:jc w:val="both"/>
        <w:textAlignment w:val="baseline"/>
        <w:rPr>
          <w:rFonts w:ascii="Arial" w:eastAsia="Times New Roman" w:hAnsi="Arial" w:cs="Arial"/>
          <w:color w:val="auto"/>
        </w:rPr>
      </w:pPr>
      <w:r w:rsidRPr="005F3117">
        <w:rPr>
          <w:rFonts w:ascii="Arial" w:eastAsia="Times New Roman" w:hAnsi="Arial" w:cs="Arial"/>
          <w:color w:val="auto"/>
        </w:rPr>
        <w:t>Prevzem biološko razgradljivih odpadkov se bo vršil na lokaciji ponudnika/prevzemnika oziroma na lokaciji njegovega prekladalnega mesta. Prevzem se bo štel za pravilno izvršen</w:t>
      </w:r>
      <w:r w:rsidR="00EE77D6">
        <w:rPr>
          <w:rFonts w:ascii="Arial" w:eastAsia="Times New Roman" w:hAnsi="Arial" w:cs="Arial"/>
          <w:color w:val="auto"/>
        </w:rPr>
        <w:t>ega</w:t>
      </w:r>
      <w:r w:rsidRPr="005F3117">
        <w:rPr>
          <w:rFonts w:ascii="Arial" w:eastAsia="Times New Roman" w:hAnsi="Arial" w:cs="Arial"/>
          <w:color w:val="auto"/>
        </w:rPr>
        <w:t>, ko se bo prevzem predmeta okvirnega sporazuma uspešno opravil na podlagi podpisa prevzemnice – tehtalnega lista s strani obeh strank okvirnega sporazuma.</w:t>
      </w:r>
      <w:r w:rsidRPr="005F3117">
        <w:rPr>
          <w:rFonts w:ascii="Arial" w:eastAsia="Times New Roman" w:hAnsi="Arial" w:cs="Arial"/>
          <w:strike/>
          <w:color w:val="auto"/>
        </w:rPr>
        <w:t xml:space="preserve"> </w:t>
      </w:r>
    </w:p>
    <w:p w14:paraId="70A59796" w14:textId="77777777" w:rsidR="00485BBC" w:rsidRPr="005F3117" w:rsidRDefault="00485BBC" w:rsidP="00C75B3E">
      <w:pPr>
        <w:spacing w:after="0"/>
        <w:jc w:val="both"/>
        <w:rPr>
          <w:rFonts w:ascii="Arial" w:eastAsia="Times New Roman" w:hAnsi="Arial" w:cs="Arial"/>
          <w:color w:val="auto"/>
          <w:highlight w:val="yellow"/>
          <w:lang w:eastAsia="sl-SI"/>
        </w:rPr>
      </w:pPr>
    </w:p>
    <w:p w14:paraId="1BB53A33" w14:textId="77777777" w:rsidR="00485BBC" w:rsidRPr="005F3117" w:rsidRDefault="00485BBC"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 xml:space="preserve">V primeru da izvajalec zaradi kakršnih koli razlogov začasno ne more prevzemati celotnih količin naročnika na svoji lokaciji, je kljub temu dolžan naročniku zagotoviti redno oddajo odpadkov. Morebitne dodatne stroške v tem primeru krije ponudnik. </w:t>
      </w:r>
    </w:p>
    <w:p w14:paraId="12866ECD" w14:textId="77777777" w:rsidR="00485BBC" w:rsidRPr="005F3117" w:rsidRDefault="00485BBC" w:rsidP="00C75B3E">
      <w:pPr>
        <w:spacing w:after="0"/>
        <w:jc w:val="both"/>
        <w:rPr>
          <w:rFonts w:ascii="Arial" w:eastAsia="Times New Roman" w:hAnsi="Arial" w:cs="Arial"/>
          <w:color w:val="auto"/>
          <w:lang w:eastAsia="sl-SI"/>
        </w:rPr>
      </w:pPr>
    </w:p>
    <w:p w14:paraId="4A5571C2" w14:textId="77777777" w:rsidR="00485BBC" w:rsidRPr="005F3117" w:rsidRDefault="00485BBC"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Voznik naročnika s podpisom potrdi dovoz na prevzemnici oz. tehtalnem listu.</w:t>
      </w:r>
    </w:p>
    <w:p w14:paraId="4AF9FDA9" w14:textId="77777777" w:rsidR="00485BBC" w:rsidRPr="005F3117" w:rsidRDefault="00485BBC" w:rsidP="00C75B3E">
      <w:pPr>
        <w:spacing w:after="0"/>
        <w:jc w:val="both"/>
        <w:rPr>
          <w:rFonts w:ascii="Arial" w:eastAsia="Times New Roman" w:hAnsi="Arial" w:cs="Arial"/>
          <w:color w:val="auto"/>
          <w:lang w:eastAsia="sl-SI"/>
        </w:rPr>
      </w:pPr>
    </w:p>
    <w:p w14:paraId="73852298" w14:textId="77777777" w:rsidR="00485BBC" w:rsidRPr="005F3117" w:rsidRDefault="00485BBC"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Prevzemnik mora na lokaciji prevzema zagotoviti prevzem v skladu z vso veljavno zakonodajo, ki pokriva področje predmeta naročila.</w:t>
      </w:r>
    </w:p>
    <w:p w14:paraId="558D1821" w14:textId="77777777" w:rsidR="00485BBC" w:rsidRPr="005F3117" w:rsidRDefault="00485BBC" w:rsidP="00C75B3E">
      <w:pPr>
        <w:spacing w:after="0"/>
        <w:jc w:val="both"/>
        <w:rPr>
          <w:rFonts w:ascii="Arial" w:eastAsia="Times New Roman" w:hAnsi="Arial" w:cs="Arial"/>
          <w:color w:val="auto"/>
          <w:highlight w:val="yellow"/>
          <w:lang w:eastAsia="sl-SI"/>
        </w:rPr>
      </w:pPr>
    </w:p>
    <w:p w14:paraId="20E38E05" w14:textId="740A0344" w:rsidR="00485BBC" w:rsidRPr="005F3117" w:rsidRDefault="00485BBC" w:rsidP="00C75B3E">
      <w:pPr>
        <w:spacing w:after="0"/>
        <w:jc w:val="both"/>
        <w:rPr>
          <w:rFonts w:ascii="Arial" w:eastAsia="Times New Roman" w:hAnsi="Arial" w:cs="Arial"/>
          <w:color w:val="auto"/>
          <w:u w:val="single"/>
          <w:lang w:eastAsia="sl-SI"/>
        </w:rPr>
      </w:pPr>
      <w:bookmarkStart w:id="76" w:name="_Hlk496533623"/>
      <w:r w:rsidRPr="005F3117">
        <w:rPr>
          <w:rFonts w:ascii="Arial" w:eastAsia="Times New Roman" w:hAnsi="Arial" w:cs="Arial"/>
          <w:color w:val="auto"/>
          <w:u w:val="single"/>
          <w:lang w:eastAsia="sl-SI"/>
        </w:rPr>
        <w:t>Prevzem lesa na naslovu naročnika</w:t>
      </w:r>
    </w:p>
    <w:bookmarkEnd w:id="76"/>
    <w:p w14:paraId="54CC1C19" w14:textId="77777777" w:rsidR="00485BBC" w:rsidRPr="005F3117" w:rsidRDefault="00485BBC" w:rsidP="00C75B3E">
      <w:pPr>
        <w:spacing w:after="0"/>
        <w:jc w:val="both"/>
        <w:rPr>
          <w:rFonts w:ascii="Arial" w:eastAsia="Times New Roman" w:hAnsi="Arial" w:cs="Arial"/>
          <w:color w:val="auto"/>
          <w:szCs w:val="24"/>
          <w:lang w:eastAsia="sl-SI"/>
        </w:rPr>
      </w:pPr>
      <w:r w:rsidRPr="005F3117">
        <w:rPr>
          <w:rFonts w:ascii="Arial" w:eastAsia="Times New Roman" w:hAnsi="Arial" w:cs="Arial"/>
          <w:color w:val="auto"/>
          <w:szCs w:val="24"/>
          <w:lang w:eastAsia="sl-SI"/>
        </w:rPr>
        <w:t xml:space="preserve">Ponudnik bo na naslovu naročnika BREZPLAČNO prevzemal odpadke v skupni količini </w:t>
      </w:r>
      <w:r w:rsidRPr="00D2207D">
        <w:rPr>
          <w:rFonts w:ascii="Arial" w:eastAsia="Times New Roman" w:hAnsi="Arial" w:cs="Arial"/>
          <w:color w:val="auto"/>
          <w:szCs w:val="24"/>
          <w:lang w:eastAsia="sl-SI"/>
        </w:rPr>
        <w:t>1.750 t v času</w:t>
      </w:r>
      <w:r w:rsidRPr="005F3117">
        <w:rPr>
          <w:rFonts w:ascii="Arial" w:eastAsia="Times New Roman" w:hAnsi="Arial" w:cs="Arial"/>
          <w:color w:val="auto"/>
          <w:szCs w:val="24"/>
          <w:lang w:eastAsia="sl-SI"/>
        </w:rPr>
        <w:t xml:space="preserve"> trajanja okvirnega sporazuma s</w:t>
      </w:r>
      <w:r w:rsidRPr="005F3117">
        <w:rPr>
          <w:rFonts w:ascii="Arial" w:eastAsia="Times New Roman" w:hAnsi="Arial" w:cs="Arial"/>
          <w:b/>
          <w:color w:val="auto"/>
          <w:szCs w:val="24"/>
          <w:lang w:eastAsia="sl-SI"/>
        </w:rPr>
        <w:t xml:space="preserve"> </w:t>
      </w:r>
      <w:r w:rsidRPr="005F3117">
        <w:rPr>
          <w:rFonts w:ascii="Arial" w:eastAsia="Times New Roman" w:hAnsi="Arial" w:cs="Arial"/>
          <w:color w:val="auto"/>
          <w:szCs w:val="24"/>
        </w:rPr>
        <w:t>št.</w:t>
      </w:r>
      <w:r>
        <w:rPr>
          <w:rFonts w:ascii="Arial" w:eastAsia="Times New Roman" w:hAnsi="Arial" w:cs="Arial"/>
          <w:color w:val="auto"/>
          <w:szCs w:val="24"/>
        </w:rPr>
        <w:t xml:space="preserve"> odpadka: 20 01 38 </w:t>
      </w:r>
      <w:r w:rsidRPr="005F3117">
        <w:rPr>
          <w:rFonts w:ascii="Arial" w:eastAsia="Times New Roman" w:hAnsi="Arial" w:cs="Arial"/>
          <w:color w:val="auto"/>
          <w:szCs w:val="24"/>
        </w:rPr>
        <w:t xml:space="preserve">iz zbirnega centra Vrhnika </w:t>
      </w:r>
      <w:r w:rsidRPr="005F3117">
        <w:rPr>
          <w:rFonts w:ascii="Arial" w:eastAsia="Times New Roman" w:hAnsi="Arial" w:cs="Arial"/>
          <w:color w:val="auto"/>
          <w:szCs w:val="24"/>
          <w:lang w:eastAsia="sl-SI"/>
        </w:rPr>
        <w:t>(Pot na Tojnice 40, 1360 Vrhnika)</w:t>
      </w:r>
      <w:r w:rsidRPr="005F3117">
        <w:rPr>
          <w:rFonts w:ascii="Arial" w:eastAsia="Times New Roman" w:hAnsi="Arial" w:cs="Arial"/>
          <w:color w:val="auto"/>
          <w:szCs w:val="24"/>
        </w:rPr>
        <w:t xml:space="preserve">. </w:t>
      </w:r>
      <w:r w:rsidRPr="005F3117">
        <w:rPr>
          <w:rFonts w:ascii="Arial" w:eastAsia="Times New Roman" w:hAnsi="Arial" w:cs="Arial"/>
          <w:color w:val="auto"/>
          <w:szCs w:val="24"/>
          <w:lang w:eastAsia="sl-SI"/>
        </w:rPr>
        <w:t xml:space="preserve">Ponudnik s 1. 1. 2018 na naročnikov naslov BREZPLAČNO dostavi en (1) 30 </w:t>
      </w:r>
      <w:bookmarkStart w:id="77" w:name="_Hlk496533828"/>
      <w:r w:rsidRPr="005F3117">
        <w:rPr>
          <w:rFonts w:ascii="Arial" w:eastAsia="Times New Roman" w:hAnsi="Arial" w:cs="Arial"/>
          <w:color w:val="auto"/>
          <w:szCs w:val="24"/>
          <w:lang w:eastAsia="sl-SI"/>
        </w:rPr>
        <w:t>m</w:t>
      </w:r>
      <w:r w:rsidRPr="005F3117">
        <w:rPr>
          <w:rFonts w:ascii="Arial" w:eastAsia="Times New Roman" w:hAnsi="Arial" w:cs="Arial"/>
          <w:color w:val="auto"/>
          <w:szCs w:val="24"/>
          <w:vertAlign w:val="superscript"/>
          <w:lang w:eastAsia="sl-SI"/>
        </w:rPr>
        <w:t>3</w:t>
      </w:r>
      <w:bookmarkEnd w:id="77"/>
      <w:r w:rsidRPr="005F3117">
        <w:rPr>
          <w:rFonts w:ascii="Arial" w:eastAsia="Times New Roman" w:hAnsi="Arial" w:cs="Arial"/>
          <w:color w:val="auto"/>
          <w:szCs w:val="24"/>
          <w:lang w:eastAsia="sl-SI"/>
        </w:rPr>
        <w:t xml:space="preserve"> vodotesen kotalni zabojnik s pokrovom, ki bo v času izpolnjevanja obveznosti okvirnega sporazuma služil za zamenjavo praznega kotalnega zabojnika za polnega (za odpoklic) - ob vsakokratnem prevzemu. Kotalni zabojnik je naročniku na voljo brezplačno celotno trajanje okvirnega sporazuma. </w:t>
      </w:r>
    </w:p>
    <w:p w14:paraId="156AF4D9" w14:textId="77777777" w:rsidR="00E321DD" w:rsidRDefault="00E321DD" w:rsidP="00C75B3E">
      <w:pPr>
        <w:spacing w:after="0"/>
        <w:jc w:val="both"/>
        <w:rPr>
          <w:rFonts w:ascii="Arial" w:eastAsia="Times New Roman" w:hAnsi="Arial" w:cs="Arial"/>
          <w:color w:val="auto"/>
          <w:highlight w:val="yellow"/>
          <w:u w:val="single"/>
          <w:lang w:eastAsia="sl-SI"/>
        </w:rPr>
      </w:pPr>
    </w:p>
    <w:p w14:paraId="678E48B6" w14:textId="621A9D10" w:rsidR="00E321DD" w:rsidRPr="00933E84" w:rsidRDefault="00E321DD" w:rsidP="00C75B3E">
      <w:pPr>
        <w:spacing w:after="0"/>
        <w:jc w:val="both"/>
        <w:rPr>
          <w:rFonts w:ascii="Arial" w:eastAsia="Times New Roman" w:hAnsi="Arial" w:cs="Arial"/>
          <w:color w:val="auto"/>
          <w:u w:val="single"/>
          <w:lang w:eastAsia="sl-SI"/>
        </w:rPr>
      </w:pPr>
      <w:bookmarkStart w:id="78" w:name="_Hlk496618384"/>
      <w:r w:rsidRPr="00933E84">
        <w:rPr>
          <w:rFonts w:ascii="Arial" w:eastAsia="Times New Roman" w:hAnsi="Arial" w:cs="Arial"/>
          <w:color w:val="auto"/>
          <w:u w:val="single"/>
          <w:lang w:eastAsia="sl-SI"/>
        </w:rPr>
        <w:t>Prevzem biološko razgradljivih odpadkov na naslovu naročnika</w:t>
      </w:r>
    </w:p>
    <w:p w14:paraId="355ED375" w14:textId="1DF32DF6" w:rsidR="00485BBC" w:rsidRPr="00933E84" w:rsidRDefault="002D25C5" w:rsidP="00C75B3E">
      <w:pPr>
        <w:spacing w:after="0"/>
        <w:jc w:val="both"/>
        <w:rPr>
          <w:rFonts w:ascii="Arial" w:eastAsia="Times New Roman" w:hAnsi="Arial" w:cs="Arial"/>
          <w:color w:val="auto"/>
          <w:lang w:eastAsia="sl-SI"/>
        </w:rPr>
      </w:pPr>
      <w:r w:rsidRPr="00933E84">
        <w:rPr>
          <w:rFonts w:ascii="Arial" w:eastAsia="Times New Roman" w:hAnsi="Arial" w:cs="Arial"/>
          <w:color w:val="auto"/>
          <w:lang w:eastAsia="sl-SI"/>
        </w:rPr>
        <w:t>Ponudnik bo na naslovu naročnika</w:t>
      </w:r>
      <w:r w:rsidRPr="00933E84">
        <w:rPr>
          <w:rFonts w:ascii="Arial" w:eastAsia="Times New Roman" w:hAnsi="Arial" w:cs="Arial"/>
          <w:color w:val="auto"/>
          <w:szCs w:val="24"/>
          <w:lang w:eastAsia="sl-SI"/>
        </w:rPr>
        <w:t xml:space="preserve"> </w:t>
      </w:r>
      <w:r w:rsidRPr="00933E84">
        <w:rPr>
          <w:rFonts w:ascii="Arial" w:eastAsia="Times New Roman" w:hAnsi="Arial" w:cs="Arial"/>
          <w:color w:val="auto"/>
          <w:lang w:eastAsia="sl-SI"/>
        </w:rPr>
        <w:t>prevzemal odpadke v skupni količini 200 t v času trajanja okvirnega sporazuma s</w:t>
      </w:r>
      <w:r w:rsidRPr="00933E84">
        <w:rPr>
          <w:rFonts w:ascii="Arial" w:eastAsia="Times New Roman" w:hAnsi="Arial" w:cs="Arial"/>
          <w:b/>
          <w:color w:val="auto"/>
          <w:lang w:eastAsia="sl-SI"/>
        </w:rPr>
        <w:t xml:space="preserve"> </w:t>
      </w:r>
      <w:r w:rsidRPr="00933E84">
        <w:rPr>
          <w:rFonts w:ascii="Arial" w:eastAsia="Times New Roman" w:hAnsi="Arial" w:cs="Arial"/>
          <w:color w:val="auto"/>
          <w:lang w:eastAsia="sl-SI"/>
        </w:rPr>
        <w:t>št. odpadka: 20 02 01 iz zbirnega centra Vrhnika (Pot na Tojnice 40, 1360 Vrhnika). V ta namen ima naročnik že svoj 15 m</w:t>
      </w:r>
      <w:r w:rsidRPr="00933E84">
        <w:rPr>
          <w:rFonts w:ascii="Arial" w:eastAsia="Times New Roman" w:hAnsi="Arial" w:cs="Arial"/>
          <w:color w:val="auto"/>
          <w:vertAlign w:val="superscript"/>
          <w:lang w:eastAsia="sl-SI"/>
        </w:rPr>
        <w:t>3</w:t>
      </w:r>
      <w:r w:rsidRPr="00933E84">
        <w:rPr>
          <w:rFonts w:ascii="Arial" w:eastAsia="Times New Roman" w:hAnsi="Arial" w:cs="Arial"/>
          <w:color w:val="auto"/>
          <w:lang w:eastAsia="sl-SI"/>
        </w:rPr>
        <w:t xml:space="preserve"> kotalni zabojnik. Le-ta se prazni približno 4 x na mesec. </w:t>
      </w:r>
    </w:p>
    <w:bookmarkEnd w:id="78"/>
    <w:p w14:paraId="046C4EF1" w14:textId="4A1D394F" w:rsidR="00E321DD" w:rsidRDefault="00E321DD" w:rsidP="00C75B3E">
      <w:pPr>
        <w:spacing w:after="0"/>
        <w:jc w:val="both"/>
        <w:rPr>
          <w:rFonts w:ascii="Arial" w:eastAsia="Times New Roman" w:hAnsi="Arial" w:cs="Arial"/>
          <w:color w:val="auto"/>
          <w:highlight w:val="yellow"/>
          <w:lang w:eastAsia="sl-SI"/>
        </w:rPr>
      </w:pPr>
    </w:p>
    <w:p w14:paraId="5E2C69A8" w14:textId="77777777" w:rsidR="00E321DD" w:rsidRPr="005F3117" w:rsidRDefault="00E321DD" w:rsidP="00C75B3E">
      <w:pPr>
        <w:spacing w:after="0"/>
        <w:jc w:val="both"/>
        <w:rPr>
          <w:rFonts w:ascii="Arial" w:eastAsia="Times New Roman" w:hAnsi="Arial" w:cs="Arial"/>
          <w:color w:val="auto"/>
          <w:highlight w:val="yellow"/>
          <w:lang w:eastAsia="sl-SI"/>
        </w:rPr>
      </w:pPr>
    </w:p>
    <w:p w14:paraId="11E30A52" w14:textId="77777777" w:rsidR="00485BBC" w:rsidRPr="00EE77D6" w:rsidRDefault="00485BBC" w:rsidP="00C75B3E">
      <w:pPr>
        <w:spacing w:after="0"/>
        <w:jc w:val="both"/>
        <w:rPr>
          <w:rFonts w:ascii="Arial" w:eastAsia="Times New Roman" w:hAnsi="Arial" w:cs="Arial"/>
          <w:color w:val="auto"/>
          <w:lang w:eastAsia="sl-SI"/>
        </w:rPr>
      </w:pPr>
      <w:r w:rsidRPr="00EE77D6">
        <w:rPr>
          <w:rFonts w:ascii="Arial" w:eastAsia="Times New Roman" w:hAnsi="Arial" w:cs="Arial"/>
          <w:color w:val="auto"/>
          <w:lang w:eastAsia="sl-SI"/>
        </w:rPr>
        <w:t>V primeru, da ponudnik nima lastnega prevoznega sredstva za prevzem omenjenih odpadkov na Zbirnem centru naročnika, bo odvoz uredil naročnik, strošek prevoza pa pokrije ponudnik.</w:t>
      </w:r>
    </w:p>
    <w:p w14:paraId="4E0FA4F5" w14:textId="77777777" w:rsidR="00485BBC" w:rsidRPr="00EE77D6" w:rsidRDefault="00485BBC" w:rsidP="00C75B3E">
      <w:pPr>
        <w:spacing w:after="0"/>
        <w:jc w:val="both"/>
        <w:rPr>
          <w:rFonts w:ascii="Arial" w:eastAsia="Times New Roman" w:hAnsi="Arial" w:cs="Arial"/>
          <w:color w:val="0070C0"/>
          <w:lang w:eastAsia="sl-SI"/>
        </w:rPr>
      </w:pPr>
    </w:p>
    <w:p w14:paraId="49383B8C" w14:textId="77777777" w:rsidR="00485BBC" w:rsidRPr="00EE77D6" w:rsidRDefault="00485BBC" w:rsidP="00C75B3E">
      <w:pPr>
        <w:spacing w:after="0"/>
        <w:jc w:val="both"/>
        <w:rPr>
          <w:rFonts w:ascii="Arial" w:eastAsia="Times New Roman" w:hAnsi="Arial" w:cs="Arial"/>
          <w:color w:val="auto"/>
          <w:lang w:eastAsia="sl-SI"/>
        </w:rPr>
      </w:pPr>
      <w:r w:rsidRPr="00EE77D6">
        <w:rPr>
          <w:rFonts w:ascii="Arial" w:eastAsia="Times New Roman" w:hAnsi="Arial" w:cs="Arial"/>
          <w:color w:val="auto"/>
          <w:lang w:eastAsia="sl-SI"/>
        </w:rPr>
        <w:t xml:space="preserve">Vsi prevzemi odpadkov s št. odpadka: 20 01 38 na naslovu naročnika se stehtajo (vsaka vožnja: polno in prazno) na sedežu naročnika in prevzemnika in vozniku preda potrdilo – prevzemnico oz. tehtalni list. </w:t>
      </w:r>
    </w:p>
    <w:p w14:paraId="176253E1" w14:textId="77777777" w:rsidR="002A3090" w:rsidRPr="00EE77D6" w:rsidRDefault="002A3090" w:rsidP="00C75B3E">
      <w:pPr>
        <w:spacing w:after="0"/>
        <w:jc w:val="both"/>
        <w:rPr>
          <w:rFonts w:ascii="Arial" w:eastAsia="Times New Roman" w:hAnsi="Arial" w:cs="Arial"/>
          <w:color w:val="auto"/>
          <w:highlight w:val="cyan"/>
          <w:lang w:eastAsia="sl-SI"/>
        </w:rPr>
      </w:pPr>
    </w:p>
    <w:p w14:paraId="3238A519" w14:textId="500AC91E" w:rsidR="002A3090" w:rsidRPr="00EE77D6" w:rsidRDefault="002A3090" w:rsidP="00C75B3E">
      <w:pPr>
        <w:overflowPunct w:val="0"/>
        <w:autoSpaceDE w:val="0"/>
        <w:autoSpaceDN w:val="0"/>
        <w:adjustRightInd w:val="0"/>
        <w:spacing w:after="0"/>
        <w:jc w:val="both"/>
        <w:textAlignment w:val="baseline"/>
        <w:rPr>
          <w:rFonts w:ascii="Arial" w:eastAsia="Times New Roman" w:hAnsi="Arial" w:cs="Arial"/>
          <w:color w:val="auto"/>
          <w:szCs w:val="24"/>
        </w:rPr>
      </w:pPr>
      <w:bookmarkStart w:id="79" w:name="_Hlk496687100"/>
      <w:r w:rsidRPr="00EE77D6">
        <w:rPr>
          <w:rFonts w:ascii="Arial" w:eastAsia="Times New Roman" w:hAnsi="Arial" w:cs="Arial"/>
          <w:color w:val="auto"/>
          <w:lang w:eastAsia="sl-SI"/>
        </w:rPr>
        <w:t xml:space="preserve">Naročnik bo naročila za prevzem </w:t>
      </w:r>
      <w:r w:rsidR="00CB3515" w:rsidRPr="00EE77D6">
        <w:rPr>
          <w:rFonts w:ascii="Arial" w:eastAsia="Times New Roman" w:hAnsi="Arial" w:cs="Arial"/>
          <w:color w:val="auto"/>
          <w:lang w:eastAsia="sl-SI"/>
        </w:rPr>
        <w:t xml:space="preserve">lesa in biološko razgradljivih odpadkov iz </w:t>
      </w:r>
      <w:r w:rsidR="00306FD4" w:rsidRPr="00EE77D6">
        <w:rPr>
          <w:rFonts w:ascii="Arial" w:eastAsia="Times New Roman" w:hAnsi="Arial" w:cs="Arial"/>
          <w:color w:val="auto"/>
          <w:lang w:eastAsia="sl-SI"/>
        </w:rPr>
        <w:t>zbirnega centr</w:t>
      </w:r>
      <w:r w:rsidR="00C05573" w:rsidRPr="00EE77D6">
        <w:rPr>
          <w:rFonts w:ascii="Arial" w:eastAsia="Times New Roman" w:hAnsi="Arial" w:cs="Arial"/>
          <w:color w:val="auto"/>
          <w:lang w:eastAsia="sl-SI"/>
        </w:rPr>
        <w:t>a</w:t>
      </w:r>
      <w:r w:rsidR="00306FD4" w:rsidRPr="00EE77D6">
        <w:rPr>
          <w:rFonts w:ascii="Arial" w:eastAsia="Times New Roman" w:hAnsi="Arial" w:cs="Arial"/>
          <w:color w:val="auto"/>
          <w:lang w:eastAsia="sl-SI"/>
        </w:rPr>
        <w:t xml:space="preserve"> Vrhnika </w:t>
      </w:r>
      <w:r w:rsidRPr="00EE77D6">
        <w:rPr>
          <w:rFonts w:ascii="Arial" w:eastAsia="Times New Roman" w:hAnsi="Arial" w:cs="Arial"/>
          <w:color w:val="auto"/>
          <w:lang w:eastAsia="sl-SI"/>
        </w:rPr>
        <w:t>po sklopu 1 posredoval ponudniku na telefon št. ________________________ ali e-pošto _____________________________.</w:t>
      </w:r>
      <w:r w:rsidRPr="00EE77D6">
        <w:rPr>
          <w:rFonts w:ascii="Arial" w:eastAsia="Times New Roman" w:hAnsi="Arial" w:cs="Arial"/>
          <w:color w:val="auto"/>
          <w:szCs w:val="24"/>
        </w:rPr>
        <w:t xml:space="preserve"> Odzivni čas ponudnika je 24 ur od dneva naročila.</w:t>
      </w:r>
    </w:p>
    <w:bookmarkEnd w:id="79"/>
    <w:p w14:paraId="42227910" w14:textId="77777777" w:rsidR="002A3090" w:rsidRPr="00EE77D6" w:rsidRDefault="002A3090" w:rsidP="00C75B3E">
      <w:pPr>
        <w:spacing w:after="0"/>
        <w:jc w:val="both"/>
        <w:rPr>
          <w:rFonts w:ascii="Arial" w:eastAsia="Times New Roman" w:hAnsi="Arial" w:cs="Arial"/>
          <w:color w:val="auto"/>
          <w:highlight w:val="cyan"/>
          <w:lang w:eastAsia="sl-SI"/>
        </w:rPr>
      </w:pPr>
    </w:p>
    <w:p w14:paraId="16580E5D" w14:textId="77777777" w:rsidR="006D09B3" w:rsidRPr="005F3117" w:rsidRDefault="006D09B3" w:rsidP="00C75B3E">
      <w:pPr>
        <w:spacing w:after="0"/>
        <w:jc w:val="both"/>
        <w:rPr>
          <w:rFonts w:ascii="Arial" w:eastAsia="Times New Roman" w:hAnsi="Arial" w:cs="Arial"/>
          <w:color w:val="auto"/>
          <w:lang w:eastAsia="sl-SI"/>
        </w:rPr>
      </w:pPr>
      <w:r w:rsidRPr="00EE77D6">
        <w:rPr>
          <w:rFonts w:ascii="Arial" w:eastAsia="Times New Roman" w:hAnsi="Arial" w:cs="Arial"/>
          <w:b/>
          <w:i/>
          <w:color w:val="auto"/>
          <w:u w:val="single"/>
          <w:lang w:eastAsia="sl-SI"/>
        </w:rPr>
        <w:t>Prevzem odpadkov za sklope 2, 3, 4</w:t>
      </w:r>
      <w:r w:rsidRPr="00EE77D6">
        <w:rPr>
          <w:rFonts w:ascii="Arial" w:eastAsia="Times New Roman" w:hAnsi="Arial" w:cs="Arial"/>
          <w:color w:val="auto"/>
          <w:lang w:eastAsia="sl-SI"/>
        </w:rPr>
        <w:t xml:space="preserve"> mora biti zagotovljen od ponedeljka do petka med 7. in </w:t>
      </w:r>
      <w:r>
        <w:rPr>
          <w:rFonts w:ascii="Arial" w:eastAsia="Times New Roman" w:hAnsi="Arial" w:cs="Arial"/>
          <w:color w:val="auto"/>
          <w:lang w:eastAsia="sl-SI"/>
        </w:rPr>
        <w:t>14. uro</w:t>
      </w:r>
      <w:r w:rsidRPr="005F3117">
        <w:rPr>
          <w:rFonts w:ascii="Arial" w:eastAsia="Times New Roman" w:hAnsi="Arial" w:cs="Arial"/>
          <w:color w:val="auto"/>
          <w:lang w:eastAsia="sl-SI"/>
        </w:rPr>
        <w:t>.</w:t>
      </w:r>
    </w:p>
    <w:p w14:paraId="4B2BC313" w14:textId="77777777" w:rsidR="006D09B3" w:rsidRPr="005F3117" w:rsidRDefault="006D09B3"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Prevzem vseh odpadkov po teh sklopih se bo vršil na naslovu naročnika, Pot na Tojnice 40, 1360 Vrhnika – Zbirni center.</w:t>
      </w:r>
    </w:p>
    <w:p w14:paraId="1CE52931" w14:textId="77777777" w:rsidR="006D09B3" w:rsidRDefault="006D09B3" w:rsidP="00C75B3E">
      <w:pPr>
        <w:overflowPunct w:val="0"/>
        <w:autoSpaceDE w:val="0"/>
        <w:autoSpaceDN w:val="0"/>
        <w:adjustRightInd w:val="0"/>
        <w:spacing w:after="0"/>
        <w:jc w:val="both"/>
        <w:textAlignment w:val="baseline"/>
        <w:rPr>
          <w:rFonts w:ascii="Arial" w:eastAsia="Times New Roman" w:hAnsi="Arial" w:cs="Arial"/>
          <w:color w:val="auto"/>
        </w:rPr>
      </w:pPr>
    </w:p>
    <w:p w14:paraId="68E7A011" w14:textId="3E877808" w:rsidR="006D09B3" w:rsidRPr="005F3117" w:rsidRDefault="006D09B3" w:rsidP="00C75B3E">
      <w:pPr>
        <w:overflowPunct w:val="0"/>
        <w:autoSpaceDE w:val="0"/>
        <w:autoSpaceDN w:val="0"/>
        <w:adjustRightInd w:val="0"/>
        <w:spacing w:after="0"/>
        <w:jc w:val="both"/>
        <w:textAlignment w:val="baseline"/>
        <w:rPr>
          <w:rFonts w:ascii="Arial" w:eastAsia="Times New Roman" w:hAnsi="Arial" w:cs="Arial"/>
          <w:color w:val="auto"/>
        </w:rPr>
      </w:pPr>
      <w:r w:rsidRPr="005F3117">
        <w:rPr>
          <w:rFonts w:ascii="Arial" w:eastAsia="Times New Roman" w:hAnsi="Arial" w:cs="Arial"/>
          <w:color w:val="auto"/>
        </w:rPr>
        <w:t>Prevzem se bo štel za pravilno izvršen</w:t>
      </w:r>
      <w:r>
        <w:rPr>
          <w:rFonts w:ascii="Arial" w:eastAsia="Times New Roman" w:hAnsi="Arial" w:cs="Arial"/>
          <w:color w:val="auto"/>
        </w:rPr>
        <w:t>ega</w:t>
      </w:r>
      <w:r w:rsidRPr="005F3117">
        <w:rPr>
          <w:rFonts w:ascii="Arial" w:eastAsia="Times New Roman" w:hAnsi="Arial" w:cs="Arial"/>
          <w:color w:val="auto"/>
        </w:rPr>
        <w:t xml:space="preserve">, ko se bo prevzem predmeta okvirnega sporazuma uspešno opravil na podlagi usklajenih oz. potrjenih količin oddanih odpadkov s strani naročnika. V kolikor pride pri usklajevanju količin do odstopanja za več kot </w:t>
      </w:r>
      <w:r>
        <w:rPr>
          <w:rFonts w:ascii="Arial" w:eastAsia="Times New Roman" w:hAnsi="Arial" w:cs="Arial"/>
          <w:color w:val="auto"/>
        </w:rPr>
        <w:t>3</w:t>
      </w:r>
      <w:r w:rsidRPr="005F3117">
        <w:rPr>
          <w:rFonts w:ascii="Arial" w:eastAsia="Times New Roman" w:hAnsi="Arial" w:cs="Arial"/>
          <w:color w:val="auto"/>
        </w:rPr>
        <w:t xml:space="preserve"> % skupne neto teže, si naročnik pridržuje pravico upoštevati svoje količine.</w:t>
      </w:r>
    </w:p>
    <w:p w14:paraId="18F4A929" w14:textId="77777777" w:rsidR="006D09B3" w:rsidRPr="005F3117" w:rsidRDefault="006D09B3" w:rsidP="00C75B3E">
      <w:pPr>
        <w:spacing w:after="0"/>
        <w:ind w:firstLine="708"/>
        <w:jc w:val="both"/>
        <w:rPr>
          <w:rFonts w:ascii="Arial" w:eastAsia="Times New Roman" w:hAnsi="Arial" w:cs="Arial"/>
          <w:color w:val="0070C0"/>
          <w:highlight w:val="yellow"/>
          <w:lang w:eastAsia="sl-SI"/>
        </w:rPr>
      </w:pPr>
    </w:p>
    <w:p w14:paraId="7D0A3C78" w14:textId="77777777" w:rsidR="006D09B3" w:rsidRPr="005F3117" w:rsidRDefault="006D09B3" w:rsidP="00C75B3E">
      <w:pPr>
        <w:spacing w:after="0"/>
        <w:jc w:val="both"/>
        <w:rPr>
          <w:rFonts w:ascii="Arial" w:eastAsia="Times New Roman" w:hAnsi="Arial" w:cs="Arial"/>
          <w:color w:val="auto"/>
          <w:szCs w:val="24"/>
          <w:lang w:eastAsia="sl-SI"/>
        </w:rPr>
      </w:pPr>
      <w:r w:rsidRPr="005F3117">
        <w:rPr>
          <w:rFonts w:ascii="Arial" w:eastAsia="Times New Roman" w:hAnsi="Arial" w:cs="Arial"/>
          <w:color w:val="auto"/>
          <w:szCs w:val="24"/>
          <w:lang w:eastAsia="sl-SI"/>
        </w:rPr>
        <w:lastRenderedPageBreak/>
        <w:t>Ponudnik s 1. 1. 2018 na naročnikov naslov BREZPLAČNO dostavi en (1) 30 m</w:t>
      </w:r>
      <w:r w:rsidRPr="005F3117">
        <w:rPr>
          <w:rFonts w:ascii="Arial" w:eastAsia="Times New Roman" w:hAnsi="Arial" w:cs="Arial"/>
          <w:color w:val="auto"/>
          <w:szCs w:val="24"/>
          <w:vertAlign w:val="superscript"/>
          <w:lang w:eastAsia="sl-SI"/>
        </w:rPr>
        <w:t>3</w:t>
      </w:r>
      <w:r w:rsidRPr="005F3117">
        <w:rPr>
          <w:rFonts w:ascii="Arial" w:eastAsia="Times New Roman" w:hAnsi="Arial" w:cs="Arial"/>
          <w:color w:val="auto"/>
          <w:szCs w:val="24"/>
          <w:lang w:eastAsia="sl-SI"/>
        </w:rPr>
        <w:t xml:space="preserve"> vodotesen kotalni zabojnik s pokrovom, prirejen za odvoz mešanih gradbenih odpadkov-izolacija, ki bo v času izpolnjevanja obveznosti okvirnega sporazuma služil za zamenjavo praznega kotalnega zabojnika za polnega (za odpoklic) - ob vsakokratnem prevzemu izolirnega materiala. Kotalni zabojnik je naročniku na voljo brezplačno celotno trajanje okvirnega sporazuma.</w:t>
      </w:r>
    </w:p>
    <w:p w14:paraId="0CBEB8BD" w14:textId="77777777" w:rsidR="006D09B3" w:rsidRPr="005F3117" w:rsidRDefault="006D09B3" w:rsidP="00C75B3E">
      <w:pPr>
        <w:spacing w:after="0"/>
        <w:jc w:val="both"/>
        <w:rPr>
          <w:rFonts w:ascii="Arial" w:eastAsia="Times New Roman" w:hAnsi="Arial" w:cs="Arial"/>
          <w:color w:val="auto"/>
          <w:szCs w:val="24"/>
          <w:lang w:eastAsia="sl-SI"/>
        </w:rPr>
      </w:pPr>
    </w:p>
    <w:p w14:paraId="0BC1E8EE" w14:textId="77777777" w:rsidR="006D09B3" w:rsidRPr="005F3117" w:rsidRDefault="006D09B3" w:rsidP="00C75B3E">
      <w:pPr>
        <w:spacing w:after="0"/>
        <w:jc w:val="both"/>
        <w:rPr>
          <w:rFonts w:ascii="Arial" w:eastAsia="Times New Roman" w:hAnsi="Arial" w:cs="Arial"/>
          <w:color w:val="auto"/>
          <w:szCs w:val="24"/>
          <w:lang w:eastAsia="sl-SI"/>
        </w:rPr>
      </w:pPr>
      <w:r w:rsidRPr="005F3117">
        <w:rPr>
          <w:rFonts w:ascii="Arial" w:eastAsia="Times New Roman" w:hAnsi="Arial" w:cs="Arial"/>
          <w:color w:val="auto"/>
          <w:szCs w:val="24"/>
          <w:lang w:eastAsia="sl-SI"/>
        </w:rPr>
        <w:t>Ponudnik s 1. 1. 2018 na naročnikov naslov BREZPLAČNO dostavi tudi deset (10) komadov evro palet, katere bodo služile za pripravo gradbenih odpadkov, ki vsebujejo azbest, za prevzem. Ob vsakokratnem prevzemu gradbenih odpadkov, ki vsebujejo azbest ponudnik dostavi novih deset (10) evro palet. Evro palete so naročniku na voljo brezplačno celotno trajanje okvirnega sporazuma.</w:t>
      </w:r>
    </w:p>
    <w:p w14:paraId="2911A3C4" w14:textId="77777777" w:rsidR="006D09B3" w:rsidRDefault="006D09B3" w:rsidP="00C75B3E">
      <w:pPr>
        <w:spacing w:after="0"/>
        <w:jc w:val="both"/>
        <w:rPr>
          <w:rFonts w:ascii="Arial" w:eastAsia="Times New Roman" w:hAnsi="Arial" w:cs="Arial"/>
          <w:color w:val="0070C0"/>
          <w:lang w:eastAsia="sl-SI"/>
        </w:rPr>
      </w:pPr>
    </w:p>
    <w:p w14:paraId="24C45D9D" w14:textId="77777777" w:rsidR="006D09B3" w:rsidRPr="00D87082" w:rsidRDefault="006D09B3" w:rsidP="00C75B3E">
      <w:pPr>
        <w:spacing w:after="0"/>
        <w:jc w:val="both"/>
        <w:rPr>
          <w:rFonts w:ascii="Arial" w:hAnsi="Arial" w:cs="Arial"/>
          <w:lang w:eastAsia="sl-SI"/>
        </w:rPr>
      </w:pPr>
      <w:r w:rsidRPr="00D87082">
        <w:rPr>
          <w:rFonts w:ascii="Arial" w:hAnsi="Arial" w:cs="Arial"/>
          <w:lang w:eastAsia="sl-SI"/>
        </w:rPr>
        <w:t>Odpadke iz sklopa 4 (Plastika in gume; Les, ki ni naveden pod 19 12 06; Drugi odpadki iz mehanske obdelave odpadkov; Železne kovine) naročnik shranjuje v svojih zabojnikih. Ko so le-ti polni, naročnik pokliče ponudnika za odvoz</w:t>
      </w:r>
      <w:r>
        <w:rPr>
          <w:rFonts w:ascii="Arial" w:hAnsi="Arial" w:cs="Arial"/>
          <w:lang w:eastAsia="sl-SI"/>
        </w:rPr>
        <w:t>, le-tega ponudnik izvede v roku 48 ur od prevzema naročila</w:t>
      </w:r>
      <w:r w:rsidRPr="00D87082">
        <w:rPr>
          <w:rFonts w:ascii="Arial" w:hAnsi="Arial" w:cs="Arial"/>
          <w:lang w:eastAsia="sl-SI"/>
        </w:rPr>
        <w:t>. Ponudnik odpadke iz sklopa 4 prevzame na naslovu naročnika in sicer z zabojnikom volumna 30 m</w:t>
      </w:r>
      <w:r w:rsidRPr="00D87082">
        <w:rPr>
          <w:rFonts w:ascii="Arial" w:hAnsi="Arial" w:cs="Arial"/>
          <w:vertAlign w:val="superscript"/>
          <w:lang w:eastAsia="sl-SI"/>
        </w:rPr>
        <w:t xml:space="preserve">3. </w:t>
      </w:r>
      <w:r w:rsidRPr="00D87082">
        <w:rPr>
          <w:rFonts w:ascii="Arial" w:hAnsi="Arial" w:cs="Arial"/>
          <w:lang w:eastAsia="sl-SI"/>
        </w:rPr>
        <w:t>Naročnik odpadke naloži na/v ponudnikov zabojnik.</w:t>
      </w:r>
    </w:p>
    <w:p w14:paraId="1C48077C" w14:textId="77777777" w:rsidR="006D09B3" w:rsidRDefault="006D09B3" w:rsidP="00C75B3E">
      <w:pPr>
        <w:spacing w:after="0"/>
        <w:jc w:val="both"/>
        <w:rPr>
          <w:rFonts w:ascii="Arial" w:eastAsia="Times New Roman" w:hAnsi="Arial" w:cs="Arial"/>
          <w:color w:val="0070C0"/>
          <w:lang w:eastAsia="sl-SI"/>
        </w:rPr>
      </w:pPr>
    </w:p>
    <w:p w14:paraId="1253E369" w14:textId="77777777" w:rsidR="006D09B3" w:rsidRPr="005F3117" w:rsidRDefault="006D09B3" w:rsidP="00C75B3E">
      <w:pPr>
        <w:spacing w:after="0"/>
        <w:jc w:val="both"/>
        <w:rPr>
          <w:rFonts w:ascii="Arial" w:eastAsia="Times New Roman" w:hAnsi="Arial" w:cs="Arial"/>
          <w:color w:val="0070C0"/>
          <w:lang w:eastAsia="sl-SI"/>
        </w:rPr>
      </w:pPr>
    </w:p>
    <w:p w14:paraId="3747F1EF" w14:textId="77777777" w:rsidR="006D09B3" w:rsidRPr="005F3117" w:rsidRDefault="006D09B3"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 xml:space="preserve">V primeru, da izvajalec zaradi kakršnih koli razlogov začasno ne more prevzemati celotnih količin naročnika, je kljub temu dolžan naročniku zagotoviti redno oddajo odpadkov. Morebitne dodatne stroške v tem primeru krije izvajalec. </w:t>
      </w:r>
    </w:p>
    <w:p w14:paraId="5E193FE7" w14:textId="77777777" w:rsidR="006D09B3" w:rsidRPr="005F3117" w:rsidRDefault="006D09B3" w:rsidP="00C75B3E">
      <w:pPr>
        <w:spacing w:after="0"/>
        <w:jc w:val="both"/>
        <w:rPr>
          <w:rFonts w:ascii="Arial" w:eastAsia="Times New Roman" w:hAnsi="Arial" w:cs="Arial"/>
          <w:color w:val="auto"/>
          <w:lang w:eastAsia="sl-SI"/>
        </w:rPr>
      </w:pPr>
    </w:p>
    <w:p w14:paraId="09B57835" w14:textId="77777777" w:rsidR="006D09B3" w:rsidRPr="005F3117" w:rsidRDefault="006D09B3"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Naročnik izvajalcu zaračuna manipulativne stroške nakladanja vseh odpadkov v kotalne zabojnike in sicer 3,35 €/t.</w:t>
      </w:r>
    </w:p>
    <w:p w14:paraId="11D14354" w14:textId="77777777" w:rsidR="006D09B3" w:rsidRPr="005F3117" w:rsidRDefault="006D09B3" w:rsidP="00C75B3E">
      <w:pPr>
        <w:spacing w:after="0"/>
        <w:jc w:val="both"/>
        <w:rPr>
          <w:rFonts w:ascii="Arial" w:eastAsia="Times New Roman" w:hAnsi="Arial" w:cs="Arial"/>
          <w:color w:val="0070C0"/>
          <w:highlight w:val="yellow"/>
          <w:lang w:eastAsia="sl-SI"/>
        </w:rPr>
      </w:pPr>
    </w:p>
    <w:p w14:paraId="2410983A" w14:textId="77777777" w:rsidR="006D09B3" w:rsidRPr="005F3117" w:rsidRDefault="006D09B3"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Vsak prevzem odpadkov se stehta (vsaka vožnja: polno in prazno) na zbirnem centru naročnika in vozniku preda tehtalni list.</w:t>
      </w:r>
    </w:p>
    <w:p w14:paraId="2BACB114" w14:textId="77777777" w:rsidR="006D09B3" w:rsidRPr="005F3117" w:rsidRDefault="006D09B3" w:rsidP="00C75B3E">
      <w:pPr>
        <w:spacing w:after="0"/>
        <w:jc w:val="both"/>
        <w:rPr>
          <w:rFonts w:ascii="Arial" w:eastAsia="Times New Roman" w:hAnsi="Arial" w:cs="Arial"/>
          <w:color w:val="auto"/>
          <w:lang w:eastAsia="sl-SI"/>
        </w:rPr>
      </w:pPr>
    </w:p>
    <w:p w14:paraId="1B121519" w14:textId="77777777" w:rsidR="006D09B3" w:rsidRPr="00072081" w:rsidRDefault="006D09B3" w:rsidP="00C75B3E">
      <w:pPr>
        <w:spacing w:after="0"/>
        <w:jc w:val="both"/>
        <w:rPr>
          <w:rFonts w:ascii="Arial" w:eastAsia="Times New Roman" w:hAnsi="Arial" w:cs="Arial"/>
          <w:color w:val="auto"/>
          <w:lang w:eastAsia="sl-SI"/>
        </w:rPr>
      </w:pPr>
      <w:r w:rsidRPr="00072081">
        <w:rPr>
          <w:rFonts w:ascii="Arial" w:eastAsia="Times New Roman" w:hAnsi="Arial" w:cs="Arial"/>
          <w:color w:val="auto"/>
          <w:lang w:eastAsia="sl-SI"/>
        </w:rPr>
        <w:t>Ob prevzemu odpadkov prevzemnik (ponudnik) potrdi evidenčni list.</w:t>
      </w:r>
    </w:p>
    <w:p w14:paraId="03BC995B" w14:textId="77777777" w:rsidR="002A3090" w:rsidRPr="00072081" w:rsidRDefault="002A3090" w:rsidP="00C75B3E">
      <w:pPr>
        <w:spacing w:after="0"/>
        <w:jc w:val="both"/>
        <w:rPr>
          <w:rFonts w:ascii="Arial" w:eastAsia="Times New Roman" w:hAnsi="Arial" w:cs="Arial"/>
          <w:color w:val="auto"/>
          <w:lang w:eastAsia="sl-SI"/>
        </w:rPr>
      </w:pPr>
    </w:p>
    <w:p w14:paraId="7553E311" w14:textId="77777777" w:rsidR="002A3090" w:rsidRPr="00072081" w:rsidRDefault="002A3090" w:rsidP="00C75B3E">
      <w:pPr>
        <w:overflowPunct w:val="0"/>
        <w:autoSpaceDE w:val="0"/>
        <w:autoSpaceDN w:val="0"/>
        <w:adjustRightInd w:val="0"/>
        <w:spacing w:after="0"/>
        <w:jc w:val="both"/>
        <w:textAlignment w:val="baseline"/>
        <w:rPr>
          <w:rFonts w:ascii="Arial" w:eastAsia="Times New Roman" w:hAnsi="Arial" w:cs="Arial"/>
          <w:color w:val="auto"/>
          <w:szCs w:val="24"/>
        </w:rPr>
      </w:pPr>
      <w:r w:rsidRPr="00072081">
        <w:rPr>
          <w:rFonts w:ascii="Arial" w:eastAsia="Times New Roman" w:hAnsi="Arial" w:cs="Arial"/>
          <w:color w:val="auto"/>
          <w:szCs w:val="24"/>
        </w:rPr>
        <w:t>Naročnik bo naročila za prevzem vseh odpadkov po sklopu/ih _______________ posredoval ponudniku na telefon št. ________________________ ali e-pošto _____________________________. Odzivni čas ponudnika je 24 ur od dneva naročila.</w:t>
      </w:r>
    </w:p>
    <w:p w14:paraId="2E3AE70E" w14:textId="77777777" w:rsidR="002A3090" w:rsidRPr="002A3090" w:rsidRDefault="002A3090" w:rsidP="00C75B3E">
      <w:pPr>
        <w:spacing w:after="0"/>
        <w:jc w:val="both"/>
        <w:rPr>
          <w:rFonts w:ascii="Trebuchet MS" w:eastAsia="Times New Roman" w:hAnsi="Trebuchet MS" w:cs="Tahoma"/>
          <w:color w:val="auto"/>
          <w:highlight w:val="cyan"/>
          <w:lang w:eastAsia="sl-SI"/>
        </w:rPr>
      </w:pPr>
    </w:p>
    <w:p w14:paraId="36DC2574" w14:textId="77777777" w:rsidR="00922A21" w:rsidRPr="005F3117" w:rsidRDefault="00922A21" w:rsidP="00C75B3E">
      <w:pPr>
        <w:spacing w:after="0"/>
        <w:jc w:val="both"/>
        <w:rPr>
          <w:rFonts w:ascii="Arial" w:eastAsia="Times New Roman" w:hAnsi="Arial" w:cs="Arial"/>
          <w:color w:val="auto"/>
          <w:lang w:eastAsia="sl-SI"/>
        </w:rPr>
      </w:pPr>
      <w:r w:rsidRPr="00A3280F">
        <w:rPr>
          <w:rFonts w:ascii="Arial" w:eastAsia="Times New Roman" w:hAnsi="Arial" w:cs="Arial"/>
          <w:b/>
          <w:i/>
          <w:color w:val="auto"/>
          <w:u w:val="single"/>
          <w:lang w:eastAsia="sl-SI"/>
        </w:rPr>
        <w:t>Prevzem odpadkov za</w:t>
      </w:r>
      <w:r w:rsidRPr="00922A21">
        <w:rPr>
          <w:rFonts w:ascii="Arial" w:eastAsia="Times New Roman" w:hAnsi="Arial" w:cs="Arial"/>
          <w:b/>
          <w:i/>
          <w:color w:val="auto"/>
          <w:u w:val="single"/>
          <w:lang w:eastAsia="sl-SI"/>
        </w:rPr>
        <w:t xml:space="preserve"> sklop 5</w:t>
      </w:r>
      <w:r w:rsidRPr="005F3117">
        <w:rPr>
          <w:rFonts w:ascii="Arial" w:eastAsia="Times New Roman" w:hAnsi="Arial" w:cs="Arial"/>
          <w:color w:val="auto"/>
          <w:lang w:eastAsia="sl-SI"/>
        </w:rPr>
        <w:t xml:space="preserve"> mora biti zagotovljen od ponedeljka do petka med 7. in 14. uro, ob sobotah med 8. in 13. uro.</w:t>
      </w:r>
    </w:p>
    <w:p w14:paraId="36959BAC" w14:textId="77777777" w:rsidR="00922A21" w:rsidRPr="005F3117" w:rsidRDefault="00922A21" w:rsidP="00C75B3E">
      <w:pPr>
        <w:spacing w:after="0"/>
        <w:jc w:val="both"/>
        <w:rPr>
          <w:rFonts w:ascii="Arial" w:eastAsia="Times New Roman" w:hAnsi="Arial" w:cs="Arial"/>
          <w:color w:val="auto"/>
          <w:lang w:eastAsia="sl-SI"/>
        </w:rPr>
      </w:pPr>
    </w:p>
    <w:p w14:paraId="2481E8BB" w14:textId="77777777" w:rsidR="00922A21" w:rsidRPr="005F3117" w:rsidRDefault="00922A21"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Prevzem vseh odpadkov po tem sklopu se bo vršil na naslovu naročnika, Pot na Tojnice 40, 1360 Vrhnika – Zbirni center.</w:t>
      </w:r>
    </w:p>
    <w:p w14:paraId="124E5E70" w14:textId="77777777" w:rsidR="00922A21" w:rsidRDefault="00922A21" w:rsidP="00C75B3E">
      <w:pPr>
        <w:overflowPunct w:val="0"/>
        <w:autoSpaceDE w:val="0"/>
        <w:autoSpaceDN w:val="0"/>
        <w:adjustRightInd w:val="0"/>
        <w:spacing w:after="0"/>
        <w:jc w:val="both"/>
        <w:textAlignment w:val="baseline"/>
        <w:rPr>
          <w:rFonts w:ascii="Arial" w:eastAsia="Times New Roman" w:hAnsi="Arial" w:cs="Arial"/>
          <w:color w:val="auto"/>
        </w:rPr>
      </w:pPr>
    </w:p>
    <w:p w14:paraId="26CA2035" w14:textId="04357822" w:rsidR="00922A21" w:rsidRPr="005F3117" w:rsidRDefault="00922A21" w:rsidP="00C75B3E">
      <w:pPr>
        <w:overflowPunct w:val="0"/>
        <w:autoSpaceDE w:val="0"/>
        <w:autoSpaceDN w:val="0"/>
        <w:adjustRightInd w:val="0"/>
        <w:spacing w:after="0"/>
        <w:jc w:val="both"/>
        <w:textAlignment w:val="baseline"/>
        <w:rPr>
          <w:rFonts w:ascii="Arial" w:eastAsia="Times New Roman" w:hAnsi="Arial" w:cs="Arial"/>
          <w:color w:val="auto"/>
        </w:rPr>
      </w:pPr>
      <w:r w:rsidRPr="005F3117">
        <w:rPr>
          <w:rFonts w:ascii="Arial" w:eastAsia="Times New Roman" w:hAnsi="Arial" w:cs="Arial"/>
          <w:color w:val="auto"/>
        </w:rPr>
        <w:t xml:space="preserve">Prevzem se bo štel za pravilno izvršen, ko se bo prevzem predmeta okvirnega sporazuma uspešno opravil na podlagi usklajenih oz. potrjenih količin oddanih odpadkov s strani naročnika. V kolikor pride pri usklajevanju količin do odstopanja za več kot </w:t>
      </w:r>
      <w:r>
        <w:rPr>
          <w:rFonts w:ascii="Arial" w:eastAsia="Times New Roman" w:hAnsi="Arial" w:cs="Arial"/>
          <w:color w:val="auto"/>
        </w:rPr>
        <w:t>3</w:t>
      </w:r>
      <w:r w:rsidRPr="005F3117">
        <w:rPr>
          <w:rFonts w:ascii="Arial" w:eastAsia="Times New Roman" w:hAnsi="Arial" w:cs="Arial"/>
          <w:color w:val="auto"/>
        </w:rPr>
        <w:t xml:space="preserve"> % skupne neto teže, si naročnik pridržuje pravico upoštevati svoje količine.</w:t>
      </w:r>
    </w:p>
    <w:p w14:paraId="334255AA" w14:textId="77777777" w:rsidR="00922A21" w:rsidRPr="005F3117" w:rsidRDefault="00922A21" w:rsidP="00C75B3E">
      <w:pPr>
        <w:overflowPunct w:val="0"/>
        <w:autoSpaceDE w:val="0"/>
        <w:autoSpaceDN w:val="0"/>
        <w:adjustRightInd w:val="0"/>
        <w:spacing w:after="0"/>
        <w:jc w:val="both"/>
        <w:textAlignment w:val="baseline"/>
        <w:rPr>
          <w:rFonts w:ascii="Arial" w:eastAsia="Times New Roman" w:hAnsi="Arial" w:cs="Arial"/>
          <w:color w:val="auto"/>
        </w:rPr>
      </w:pPr>
    </w:p>
    <w:p w14:paraId="12DD2E62" w14:textId="77777777" w:rsidR="00922A21" w:rsidRPr="005F3117" w:rsidRDefault="00922A21" w:rsidP="00C75B3E">
      <w:pPr>
        <w:overflowPunct w:val="0"/>
        <w:autoSpaceDE w:val="0"/>
        <w:autoSpaceDN w:val="0"/>
        <w:adjustRightInd w:val="0"/>
        <w:spacing w:after="0"/>
        <w:jc w:val="both"/>
        <w:textAlignment w:val="baseline"/>
        <w:rPr>
          <w:rFonts w:ascii="Arial" w:eastAsia="Times New Roman" w:hAnsi="Arial" w:cs="Arial"/>
          <w:color w:val="auto"/>
        </w:rPr>
      </w:pPr>
      <w:r w:rsidRPr="005F3117">
        <w:rPr>
          <w:rFonts w:ascii="Arial" w:eastAsia="Times New Roman" w:hAnsi="Arial" w:cs="Arial"/>
          <w:color w:val="auto"/>
        </w:rPr>
        <w:lastRenderedPageBreak/>
        <w:t>Naročnik si pridržuje pravico, da je med odpadki iz sklopa 5 do 3 % neto teže nečistoč (embalaža iz umetnih mas, papir, …). Prevzemnik se zavezuje, da ne bo zaračunal dodatnih stroškov za nečistoče med odpadki po sklopu 5.</w:t>
      </w:r>
    </w:p>
    <w:p w14:paraId="4A490DFD" w14:textId="77777777" w:rsidR="00922A21" w:rsidRPr="005F3117" w:rsidRDefault="00922A21" w:rsidP="00C75B3E">
      <w:pPr>
        <w:overflowPunct w:val="0"/>
        <w:autoSpaceDE w:val="0"/>
        <w:autoSpaceDN w:val="0"/>
        <w:adjustRightInd w:val="0"/>
        <w:spacing w:after="0"/>
        <w:jc w:val="both"/>
        <w:textAlignment w:val="baseline"/>
        <w:rPr>
          <w:rFonts w:ascii="Arial" w:eastAsia="Times New Roman" w:hAnsi="Arial" w:cs="Arial"/>
          <w:color w:val="auto"/>
        </w:rPr>
      </w:pPr>
    </w:p>
    <w:p w14:paraId="6FAA7913" w14:textId="77777777" w:rsidR="00922A21" w:rsidRPr="005F3117" w:rsidRDefault="00922A21" w:rsidP="00C75B3E">
      <w:pPr>
        <w:spacing w:after="0"/>
        <w:jc w:val="both"/>
        <w:rPr>
          <w:rFonts w:ascii="Arial" w:eastAsia="Times New Roman" w:hAnsi="Arial" w:cs="Arial"/>
          <w:color w:val="auto"/>
          <w:szCs w:val="24"/>
          <w:lang w:eastAsia="sl-SI"/>
        </w:rPr>
      </w:pPr>
      <w:r w:rsidRPr="005F3117">
        <w:rPr>
          <w:rFonts w:ascii="Arial" w:eastAsia="Times New Roman" w:hAnsi="Arial" w:cs="Arial"/>
          <w:color w:val="auto"/>
          <w:szCs w:val="24"/>
          <w:lang w:eastAsia="sl-SI"/>
        </w:rPr>
        <w:t xml:space="preserve">Za prevzem odpadkov po tem sklopu mora imeti prevzemnik primerno vozilo. </w:t>
      </w:r>
    </w:p>
    <w:p w14:paraId="3072AA33" w14:textId="77777777" w:rsidR="00922A21" w:rsidRDefault="00922A21" w:rsidP="00C75B3E">
      <w:pPr>
        <w:spacing w:after="0"/>
        <w:jc w:val="both"/>
        <w:rPr>
          <w:rFonts w:ascii="Arial" w:eastAsia="Times New Roman" w:hAnsi="Arial" w:cs="Arial"/>
          <w:color w:val="auto"/>
          <w:szCs w:val="24"/>
          <w:lang w:eastAsia="sl-SI"/>
        </w:rPr>
      </w:pPr>
    </w:p>
    <w:p w14:paraId="79F3C9C1" w14:textId="638996FF" w:rsidR="00922A21" w:rsidRPr="005F3117" w:rsidRDefault="00922A21" w:rsidP="00C75B3E">
      <w:pPr>
        <w:spacing w:after="0"/>
        <w:jc w:val="both"/>
        <w:rPr>
          <w:rFonts w:ascii="Arial" w:eastAsia="Times New Roman" w:hAnsi="Arial" w:cs="Arial"/>
          <w:color w:val="auto"/>
          <w:szCs w:val="24"/>
          <w:lang w:eastAsia="sl-SI"/>
        </w:rPr>
      </w:pPr>
      <w:r w:rsidRPr="005F3117">
        <w:rPr>
          <w:rFonts w:ascii="Arial" w:eastAsia="Times New Roman" w:hAnsi="Arial" w:cs="Arial"/>
          <w:color w:val="auto"/>
          <w:szCs w:val="24"/>
          <w:lang w:eastAsia="sl-SI"/>
        </w:rPr>
        <w:t>Prevzemnik je dolžan naročniku mesečno povrniti stroške nakladanja odpadkov iz sklopa 5, v kolikor se le-ta izvede.</w:t>
      </w:r>
    </w:p>
    <w:p w14:paraId="188FFB0F" w14:textId="77777777" w:rsidR="00922A21" w:rsidRDefault="00922A21" w:rsidP="00C75B3E">
      <w:pPr>
        <w:spacing w:after="0"/>
        <w:jc w:val="both"/>
        <w:rPr>
          <w:rFonts w:ascii="Arial" w:eastAsia="Times New Roman" w:hAnsi="Arial" w:cs="Arial"/>
          <w:color w:val="auto"/>
          <w:highlight w:val="yellow"/>
          <w:lang w:eastAsia="sl-SI"/>
        </w:rPr>
      </w:pPr>
    </w:p>
    <w:p w14:paraId="669F315C" w14:textId="77777777" w:rsidR="00922A21" w:rsidRPr="006C61FC" w:rsidRDefault="00922A21" w:rsidP="00C75B3E">
      <w:pPr>
        <w:spacing w:after="0"/>
        <w:jc w:val="both"/>
        <w:rPr>
          <w:rFonts w:ascii="Arial" w:eastAsia="Times New Roman" w:hAnsi="Arial" w:cs="Arial"/>
          <w:color w:val="auto"/>
          <w:lang w:eastAsia="sl-SI"/>
        </w:rPr>
      </w:pPr>
      <w:r w:rsidRPr="006C61FC">
        <w:rPr>
          <w:rFonts w:ascii="Arial" w:eastAsia="Times New Roman" w:hAnsi="Arial" w:cs="Arial"/>
          <w:color w:val="auto"/>
          <w:lang w:eastAsia="sl-SI"/>
        </w:rPr>
        <w:t>Izjemoma bo naročnik sam odpeljal mešane gradbene odpadke (št.odpadka 17 01 07) na prevzemno mesto ponudnika. V tem primeru se odpadek stehta na prevzemnem mestu ponudnika, naročnik prejme tehtalni list.</w:t>
      </w:r>
    </w:p>
    <w:p w14:paraId="3994249F" w14:textId="77777777" w:rsidR="002A3090" w:rsidRPr="002A3090" w:rsidRDefault="002A3090" w:rsidP="00C75B3E">
      <w:pPr>
        <w:spacing w:after="0"/>
        <w:jc w:val="both"/>
        <w:rPr>
          <w:rFonts w:ascii="Trebuchet MS" w:eastAsia="Times New Roman" w:hAnsi="Trebuchet MS" w:cs="Arial"/>
          <w:color w:val="auto"/>
          <w:szCs w:val="24"/>
          <w:highlight w:val="cyan"/>
          <w:lang w:eastAsia="sl-SI"/>
        </w:rPr>
      </w:pPr>
    </w:p>
    <w:p w14:paraId="034DAF3F" w14:textId="77777777" w:rsidR="002A3090" w:rsidRPr="009545EA" w:rsidRDefault="002A3090" w:rsidP="00C75B3E">
      <w:pPr>
        <w:overflowPunct w:val="0"/>
        <w:autoSpaceDE w:val="0"/>
        <w:autoSpaceDN w:val="0"/>
        <w:adjustRightInd w:val="0"/>
        <w:spacing w:after="0"/>
        <w:jc w:val="both"/>
        <w:textAlignment w:val="baseline"/>
        <w:rPr>
          <w:rFonts w:ascii="Arial" w:eastAsia="Times New Roman" w:hAnsi="Arial" w:cs="Arial"/>
          <w:color w:val="auto"/>
          <w:szCs w:val="24"/>
        </w:rPr>
      </w:pPr>
      <w:bookmarkStart w:id="80" w:name="_Hlk496783628"/>
      <w:r w:rsidRPr="009545EA">
        <w:rPr>
          <w:rFonts w:ascii="Arial" w:eastAsia="Times New Roman" w:hAnsi="Arial" w:cs="Arial"/>
          <w:color w:val="auto"/>
          <w:lang w:eastAsia="sl-SI"/>
        </w:rPr>
        <w:t>Naročnik bo naročila za prevzem vseh odpadkov po sklopu 5 posredoval ponudniku na telefon št. ________________________ ali e-pošto _____________________________.</w:t>
      </w:r>
      <w:r w:rsidRPr="009545EA">
        <w:rPr>
          <w:rFonts w:ascii="Arial" w:eastAsia="Times New Roman" w:hAnsi="Arial" w:cs="Arial"/>
          <w:color w:val="auto"/>
          <w:szCs w:val="24"/>
        </w:rPr>
        <w:t xml:space="preserve"> Odzivni čas ponudnika je 24 ur od dneva naročila.</w:t>
      </w:r>
    </w:p>
    <w:bookmarkEnd w:id="80"/>
    <w:p w14:paraId="5648C24D" w14:textId="77777777" w:rsidR="002A3090" w:rsidRPr="009545EA" w:rsidRDefault="002A3090" w:rsidP="00C75B3E">
      <w:pPr>
        <w:spacing w:after="0"/>
        <w:jc w:val="both"/>
        <w:rPr>
          <w:rFonts w:ascii="Arial" w:eastAsia="Times New Roman" w:hAnsi="Arial" w:cs="Arial"/>
          <w:color w:val="auto"/>
          <w:lang w:eastAsia="sl-SI"/>
        </w:rPr>
      </w:pPr>
    </w:p>
    <w:p w14:paraId="75748EE4" w14:textId="0EC1EFE0" w:rsidR="0079179B" w:rsidRPr="005F3117" w:rsidRDefault="0079179B" w:rsidP="00C75B3E">
      <w:pPr>
        <w:spacing w:after="0"/>
        <w:jc w:val="both"/>
        <w:rPr>
          <w:rFonts w:ascii="Arial" w:eastAsia="Times New Roman" w:hAnsi="Arial" w:cs="Arial"/>
          <w:color w:val="auto"/>
          <w:lang w:eastAsia="sl-SI"/>
        </w:rPr>
      </w:pPr>
      <w:r w:rsidRPr="00A3280F">
        <w:rPr>
          <w:rFonts w:ascii="Arial" w:eastAsia="Times New Roman" w:hAnsi="Arial" w:cs="Arial"/>
          <w:b/>
          <w:i/>
          <w:color w:val="auto"/>
          <w:u w:val="single"/>
          <w:lang w:eastAsia="sl-SI"/>
        </w:rPr>
        <w:t xml:space="preserve">Prevzem odpadkov </w:t>
      </w:r>
      <w:r w:rsidR="00A3280F" w:rsidRPr="00A3280F">
        <w:rPr>
          <w:rFonts w:ascii="Arial" w:eastAsia="Times New Roman" w:hAnsi="Arial" w:cs="Arial"/>
          <w:b/>
          <w:i/>
          <w:color w:val="auto"/>
          <w:u w:val="single"/>
          <w:lang w:eastAsia="sl-SI"/>
        </w:rPr>
        <w:t>za</w:t>
      </w:r>
      <w:r w:rsidR="00A3280F">
        <w:rPr>
          <w:rFonts w:ascii="Arial" w:eastAsia="Times New Roman" w:hAnsi="Arial" w:cs="Arial"/>
          <w:b/>
          <w:i/>
          <w:color w:val="auto"/>
          <w:u w:val="single"/>
          <w:lang w:eastAsia="sl-SI"/>
        </w:rPr>
        <w:t xml:space="preserve"> </w:t>
      </w:r>
      <w:r w:rsidRPr="00A3280F">
        <w:rPr>
          <w:rFonts w:ascii="Arial" w:eastAsia="Times New Roman" w:hAnsi="Arial" w:cs="Arial"/>
          <w:b/>
          <w:i/>
          <w:color w:val="auto"/>
          <w:u w:val="single"/>
          <w:lang w:eastAsia="sl-SI"/>
        </w:rPr>
        <w:t>sklop</w:t>
      </w:r>
      <w:r w:rsidR="00A3280F">
        <w:rPr>
          <w:rFonts w:ascii="Arial" w:eastAsia="Times New Roman" w:hAnsi="Arial" w:cs="Arial"/>
          <w:b/>
          <w:i/>
          <w:color w:val="auto"/>
          <w:u w:val="single"/>
          <w:lang w:eastAsia="sl-SI"/>
        </w:rPr>
        <w:t>a</w:t>
      </w:r>
      <w:r w:rsidRPr="00A3280F">
        <w:rPr>
          <w:rFonts w:ascii="Arial" w:eastAsia="Times New Roman" w:hAnsi="Arial" w:cs="Arial"/>
          <w:b/>
          <w:i/>
          <w:color w:val="auto"/>
          <w:u w:val="single"/>
          <w:lang w:eastAsia="sl-SI"/>
        </w:rPr>
        <w:t xml:space="preserve"> 6 in 7</w:t>
      </w:r>
      <w:r w:rsidRPr="005F3117">
        <w:rPr>
          <w:rFonts w:ascii="Arial" w:eastAsia="Times New Roman" w:hAnsi="Arial" w:cs="Arial"/>
          <w:color w:val="auto"/>
          <w:lang w:eastAsia="sl-SI"/>
        </w:rPr>
        <w:t xml:space="preserve"> mora biti zagotovljen od ponedeljka do petka med 7. in 17. uro, ob sobotah med 7. in 17. uro.</w:t>
      </w:r>
    </w:p>
    <w:p w14:paraId="139ABDD0" w14:textId="77777777" w:rsidR="0079179B" w:rsidRPr="005F3117" w:rsidRDefault="0079179B" w:rsidP="00C75B3E">
      <w:pPr>
        <w:spacing w:after="0"/>
        <w:ind w:firstLine="708"/>
        <w:jc w:val="both"/>
        <w:rPr>
          <w:rFonts w:ascii="Arial" w:eastAsia="Times New Roman" w:hAnsi="Arial" w:cs="Arial"/>
          <w:color w:val="auto"/>
          <w:lang w:eastAsia="sl-SI"/>
        </w:rPr>
      </w:pPr>
    </w:p>
    <w:p w14:paraId="32708724" w14:textId="77777777" w:rsidR="0079179B" w:rsidRPr="005F3117" w:rsidRDefault="0079179B"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Prevzem odpadkov pri naročniku ni mogoč.</w:t>
      </w:r>
    </w:p>
    <w:p w14:paraId="21FD3ADC" w14:textId="77777777" w:rsidR="0079179B" w:rsidRPr="005F3117" w:rsidRDefault="0079179B" w:rsidP="00C75B3E">
      <w:pPr>
        <w:spacing w:after="0"/>
        <w:jc w:val="both"/>
        <w:rPr>
          <w:rFonts w:ascii="Arial" w:eastAsia="Times New Roman" w:hAnsi="Arial" w:cs="Arial"/>
          <w:color w:val="0070C0"/>
          <w:lang w:eastAsia="sl-SI"/>
        </w:rPr>
      </w:pPr>
    </w:p>
    <w:p w14:paraId="0AC7C80A" w14:textId="551E2712" w:rsidR="0079179B" w:rsidRPr="00BB5905" w:rsidRDefault="0079179B" w:rsidP="00C75B3E">
      <w:pPr>
        <w:overflowPunct w:val="0"/>
        <w:autoSpaceDE w:val="0"/>
        <w:autoSpaceDN w:val="0"/>
        <w:adjustRightInd w:val="0"/>
        <w:spacing w:after="0"/>
        <w:jc w:val="both"/>
        <w:textAlignment w:val="baseline"/>
        <w:rPr>
          <w:rFonts w:ascii="Arial" w:eastAsia="Times New Roman" w:hAnsi="Arial" w:cs="Arial"/>
          <w:color w:val="auto"/>
          <w:highlight w:val="yellow"/>
        </w:rPr>
      </w:pPr>
      <w:r w:rsidRPr="005F3117">
        <w:rPr>
          <w:rFonts w:ascii="Arial" w:eastAsia="Times New Roman" w:hAnsi="Arial" w:cs="Arial"/>
          <w:color w:val="auto"/>
        </w:rPr>
        <w:t>Prevzem odpadkov po sklopu 6 in 7 se bo vršil na lokaciji ponudnika/prevzemnika oziroma na lokaciji njegovega prekladalnega mesta oziroma mesta odlaganja. Prevzem se bo štel za pravilno izvršen, ko se bo prevzem odpadkov po sklop</w:t>
      </w:r>
      <w:ins w:id="81" w:author="Martina Gabrijel" w:date="2017-11-30T13:52:00Z">
        <w:r w:rsidR="00CF38BB">
          <w:rPr>
            <w:rFonts w:ascii="Arial" w:eastAsia="Times New Roman" w:hAnsi="Arial" w:cs="Arial"/>
            <w:color w:val="auto"/>
          </w:rPr>
          <w:t>ih</w:t>
        </w:r>
      </w:ins>
      <w:del w:id="82" w:author="Martina Gabrijel" w:date="2017-11-30T13:52:00Z">
        <w:r w:rsidRPr="005F3117" w:rsidDel="00CF38BB">
          <w:rPr>
            <w:rFonts w:ascii="Arial" w:eastAsia="Times New Roman" w:hAnsi="Arial" w:cs="Arial"/>
            <w:color w:val="auto"/>
          </w:rPr>
          <w:delText>u</w:delText>
        </w:r>
      </w:del>
      <w:ins w:id="83" w:author="Martina Gabrijel" w:date="2017-11-30T13:52:00Z">
        <w:r w:rsidR="00CF38BB">
          <w:rPr>
            <w:rFonts w:ascii="Arial" w:eastAsia="Times New Roman" w:hAnsi="Arial" w:cs="Arial"/>
            <w:color w:val="auto"/>
          </w:rPr>
          <w:t xml:space="preserve"> 6 in</w:t>
        </w:r>
      </w:ins>
      <w:r w:rsidRPr="005F3117">
        <w:rPr>
          <w:rFonts w:ascii="Arial" w:eastAsia="Times New Roman" w:hAnsi="Arial" w:cs="Arial"/>
          <w:color w:val="auto"/>
        </w:rPr>
        <w:t xml:space="preserve"> 7 uspešno opravil na podlagi podpisa prevzemnice – tehtalnega lista s strani obeh strank okvirnega sporazuma. </w:t>
      </w:r>
      <w:del w:id="84" w:author="Martina Gabrijel" w:date="2017-11-30T13:52:00Z">
        <w:r w:rsidDel="00CF38BB">
          <w:rPr>
            <w:rFonts w:ascii="Arial" w:eastAsia="Times New Roman" w:hAnsi="Arial" w:cs="Arial"/>
            <w:color w:val="auto"/>
          </w:rPr>
          <w:delText>Za</w:delText>
        </w:r>
        <w:r w:rsidRPr="005F3117" w:rsidDel="00CF38BB">
          <w:rPr>
            <w:rFonts w:ascii="Arial" w:eastAsia="Times New Roman" w:hAnsi="Arial" w:cs="Arial"/>
            <w:color w:val="auto"/>
          </w:rPr>
          <w:delText xml:space="preserve"> sklop 6 se bo prevzem štel za pravilno izvršenega, ko se bo prevzem odpadkov po </w:delText>
        </w:r>
        <w:r w:rsidDel="00CF38BB">
          <w:rPr>
            <w:rFonts w:ascii="Arial" w:eastAsia="Times New Roman" w:hAnsi="Arial" w:cs="Arial"/>
            <w:color w:val="auto"/>
          </w:rPr>
          <w:delText>t</w:delText>
        </w:r>
        <w:r w:rsidRPr="005F3117" w:rsidDel="00CF38BB">
          <w:rPr>
            <w:rFonts w:ascii="Arial" w:eastAsia="Times New Roman" w:hAnsi="Arial" w:cs="Arial"/>
            <w:color w:val="auto"/>
          </w:rPr>
          <w:delText xml:space="preserve">em sklopu uspešno opravil na podlagi podpisa dnevnika vnosa zemljine po gradbiščih s strani naročnikovega prevoznika in ponudnika/prevzemnika ter na podlagi usklajenih </w:delText>
        </w:r>
        <w:r w:rsidRPr="00B56E3D" w:rsidDel="00CF38BB">
          <w:rPr>
            <w:rFonts w:ascii="Arial" w:eastAsia="Times New Roman" w:hAnsi="Arial" w:cs="Arial"/>
            <w:color w:val="auto"/>
          </w:rPr>
          <w:delText xml:space="preserve">količin </w:delText>
        </w:r>
        <w:r w:rsidRPr="00627906" w:rsidDel="00CF38BB">
          <w:rPr>
            <w:rFonts w:ascii="Arial" w:eastAsia="Times New Roman" w:hAnsi="Arial" w:cs="Arial"/>
            <w:color w:val="auto"/>
          </w:rPr>
          <w:delText>v m</w:delText>
        </w:r>
        <w:r w:rsidRPr="00627906" w:rsidDel="00CF38BB">
          <w:rPr>
            <w:rFonts w:ascii="Arial" w:eastAsia="Times New Roman" w:hAnsi="Arial" w:cs="Arial"/>
            <w:color w:val="auto"/>
            <w:vertAlign w:val="superscript"/>
          </w:rPr>
          <w:delText>3</w:delText>
        </w:r>
        <w:r w:rsidRPr="00627906" w:rsidDel="00CF38BB">
          <w:rPr>
            <w:rFonts w:ascii="Arial" w:eastAsia="Times New Roman" w:hAnsi="Arial" w:cs="Arial"/>
            <w:color w:val="auto"/>
          </w:rPr>
          <w:delText>.</w:delText>
        </w:r>
        <w:r w:rsidRPr="00BB5905" w:rsidDel="00CF38BB">
          <w:rPr>
            <w:rFonts w:ascii="Tahoma" w:eastAsiaTheme="minorHAnsi" w:hAnsi="Tahoma" w:cs="Tahoma"/>
            <w:color w:val="auto"/>
          </w:rPr>
          <w:delText xml:space="preserve"> </w:delText>
        </w:r>
      </w:del>
    </w:p>
    <w:p w14:paraId="2D51F15D" w14:textId="77777777" w:rsidR="0079179B" w:rsidRPr="005F3117" w:rsidRDefault="0079179B" w:rsidP="00C75B3E">
      <w:pPr>
        <w:overflowPunct w:val="0"/>
        <w:autoSpaceDE w:val="0"/>
        <w:autoSpaceDN w:val="0"/>
        <w:adjustRightInd w:val="0"/>
        <w:spacing w:after="0"/>
        <w:jc w:val="both"/>
        <w:textAlignment w:val="baseline"/>
        <w:rPr>
          <w:rFonts w:ascii="Arial" w:eastAsia="Times New Roman" w:hAnsi="Arial" w:cs="Arial"/>
          <w:color w:val="auto"/>
        </w:rPr>
      </w:pPr>
    </w:p>
    <w:p w14:paraId="3BA54C6F" w14:textId="77777777" w:rsidR="0079179B" w:rsidRPr="005F3117" w:rsidRDefault="0079179B" w:rsidP="00C75B3E">
      <w:pPr>
        <w:spacing w:after="0"/>
        <w:jc w:val="both"/>
        <w:rPr>
          <w:rFonts w:ascii="Arial" w:eastAsia="Times New Roman" w:hAnsi="Arial" w:cs="Arial"/>
          <w:color w:val="0070C0"/>
          <w:lang w:eastAsia="sl-SI"/>
        </w:rPr>
      </w:pPr>
    </w:p>
    <w:p w14:paraId="4F721B62" w14:textId="77777777" w:rsidR="0079179B" w:rsidRPr="005F3117" w:rsidRDefault="0079179B"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 xml:space="preserve">V primeru da izvajalec zaradi kakršnih koli razlogov začasno ne more prevzemati celotnih količin naročnika na svoji lokaciji je kljub temu dolžan naročniku zagotoviti redno oddajo odpadkov. Morebitne dodatne stroške v tem primeru krije izvajalec. </w:t>
      </w:r>
    </w:p>
    <w:p w14:paraId="67916F5E" w14:textId="77777777" w:rsidR="0079179B" w:rsidRPr="005F3117" w:rsidRDefault="0079179B" w:rsidP="00C75B3E">
      <w:pPr>
        <w:spacing w:after="0"/>
        <w:jc w:val="both"/>
        <w:rPr>
          <w:rFonts w:ascii="Arial" w:eastAsia="Times New Roman" w:hAnsi="Arial" w:cs="Arial"/>
          <w:color w:val="0070C0"/>
          <w:lang w:eastAsia="sl-SI"/>
        </w:rPr>
      </w:pPr>
    </w:p>
    <w:p w14:paraId="516A5126" w14:textId="2AC4660A" w:rsidR="0079179B" w:rsidRPr="005F3117" w:rsidRDefault="0079179B"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Prevzem odpadkov po sklop</w:t>
      </w:r>
      <w:del w:id="85" w:author="Martina Gabrijel" w:date="2017-11-30T13:52:00Z">
        <w:r w:rsidRPr="005F3117" w:rsidDel="00CF38BB">
          <w:rPr>
            <w:rFonts w:ascii="Arial" w:eastAsia="Times New Roman" w:hAnsi="Arial" w:cs="Arial"/>
            <w:color w:val="auto"/>
            <w:lang w:eastAsia="sl-SI"/>
          </w:rPr>
          <w:delText>u</w:delText>
        </w:r>
      </w:del>
      <w:ins w:id="86" w:author="Martina Gabrijel" w:date="2017-11-30T13:52:00Z">
        <w:r w:rsidR="00CF38BB">
          <w:rPr>
            <w:rFonts w:ascii="Arial" w:eastAsia="Times New Roman" w:hAnsi="Arial" w:cs="Arial"/>
            <w:color w:val="auto"/>
            <w:lang w:eastAsia="sl-SI"/>
          </w:rPr>
          <w:t>ih 6 in</w:t>
        </w:r>
      </w:ins>
      <w:r w:rsidRPr="005F3117">
        <w:rPr>
          <w:rFonts w:ascii="Arial" w:eastAsia="Times New Roman" w:hAnsi="Arial" w:cs="Arial"/>
          <w:color w:val="auto"/>
          <w:lang w:eastAsia="sl-SI"/>
        </w:rPr>
        <w:t xml:space="preserve"> 7 se stehta na sedežu prevzemnika in vozniku preda potrdilo – prevzemnico oz. tehtalni list. Voznik naročnika s podpisom potrdi dovoz na prevzemnici oz. evidenčnem listu. Ob vsakem prevzemu odpadkov prevzemnik potrdi evidenčni list.</w:t>
      </w:r>
    </w:p>
    <w:p w14:paraId="76B7FD23" w14:textId="77777777" w:rsidR="0079179B" w:rsidRDefault="0079179B" w:rsidP="00C75B3E">
      <w:pPr>
        <w:spacing w:after="0"/>
        <w:jc w:val="both"/>
        <w:rPr>
          <w:rFonts w:ascii="Arial" w:eastAsia="Times New Roman" w:hAnsi="Arial" w:cs="Arial"/>
          <w:color w:val="auto"/>
          <w:lang w:eastAsia="sl-SI"/>
        </w:rPr>
      </w:pPr>
    </w:p>
    <w:p w14:paraId="0B771BDB" w14:textId="77777777" w:rsidR="0079179B" w:rsidRPr="005F3117" w:rsidRDefault="0079179B"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Prevzemnik mora na lokaciji prevzema zagotoviti prevzem v skladu z vso veljavno zakonodajo, ki pokriva področje predmeta naročila.</w:t>
      </w:r>
    </w:p>
    <w:p w14:paraId="56A0D1D9" w14:textId="77777777" w:rsidR="004F1166" w:rsidRDefault="004F1166" w:rsidP="00C75B3E">
      <w:pPr>
        <w:spacing w:after="0"/>
        <w:jc w:val="both"/>
        <w:rPr>
          <w:rFonts w:ascii="Arial" w:eastAsia="Times New Roman" w:hAnsi="Arial" w:cs="Arial"/>
          <w:color w:val="auto"/>
          <w:lang w:eastAsia="sl-SI"/>
        </w:rPr>
      </w:pPr>
    </w:p>
    <w:p w14:paraId="7472E2D1" w14:textId="34164D50" w:rsidR="004F1166" w:rsidRPr="00307B32" w:rsidRDefault="004F1166" w:rsidP="00C75B3E">
      <w:pPr>
        <w:spacing w:after="0"/>
        <w:jc w:val="both"/>
        <w:rPr>
          <w:rFonts w:ascii="Arial" w:eastAsia="Times New Roman" w:hAnsi="Arial" w:cs="Arial"/>
          <w:color w:val="auto"/>
          <w:highlight w:val="green"/>
          <w:lang w:eastAsia="sl-SI"/>
        </w:rPr>
      </w:pPr>
      <w:bookmarkStart w:id="87" w:name="_Hlk496606714"/>
      <w:r w:rsidRPr="004F1166">
        <w:rPr>
          <w:rFonts w:ascii="Arial" w:eastAsia="Times New Roman" w:hAnsi="Arial" w:cs="Arial"/>
          <w:b/>
          <w:i/>
          <w:color w:val="auto"/>
          <w:u w:val="single"/>
          <w:lang w:eastAsia="sl-SI"/>
        </w:rPr>
        <w:t>Prevzem odpadkov za sklop 8</w:t>
      </w:r>
      <w:r w:rsidRPr="00B0393F">
        <w:rPr>
          <w:rFonts w:ascii="Arial" w:eastAsia="Times New Roman" w:hAnsi="Arial" w:cs="Arial"/>
          <w:color w:val="auto"/>
          <w:lang w:eastAsia="sl-SI"/>
        </w:rPr>
        <w:t xml:space="preserve"> </w:t>
      </w:r>
      <w:bookmarkEnd w:id="87"/>
      <w:r w:rsidRPr="00B0393F">
        <w:rPr>
          <w:rFonts w:ascii="Arial" w:eastAsia="Times New Roman" w:hAnsi="Arial" w:cs="Arial"/>
          <w:color w:val="auto"/>
          <w:lang w:eastAsia="sl-SI"/>
        </w:rPr>
        <w:t xml:space="preserve">mora biti zagotovljen od ponedeljka do petka med 7. in 14. </w:t>
      </w:r>
      <w:r w:rsidRPr="00141783">
        <w:rPr>
          <w:rFonts w:ascii="Arial" w:eastAsia="Times New Roman" w:hAnsi="Arial" w:cs="Arial"/>
          <w:color w:val="auto"/>
          <w:lang w:eastAsia="sl-SI"/>
        </w:rPr>
        <w:t>uro.</w:t>
      </w:r>
    </w:p>
    <w:p w14:paraId="767469E1" w14:textId="77777777" w:rsidR="004F1166" w:rsidRPr="00307B32" w:rsidRDefault="004F1166" w:rsidP="00C75B3E">
      <w:pPr>
        <w:spacing w:after="0"/>
        <w:jc w:val="both"/>
        <w:rPr>
          <w:rFonts w:ascii="Arial" w:eastAsia="Times New Roman" w:hAnsi="Arial" w:cs="Arial"/>
          <w:color w:val="auto"/>
          <w:highlight w:val="green"/>
          <w:lang w:eastAsia="sl-SI"/>
        </w:rPr>
      </w:pPr>
    </w:p>
    <w:p w14:paraId="6B0EC39D" w14:textId="77777777" w:rsidR="004F1166" w:rsidRPr="00B0393F" w:rsidRDefault="004F1166" w:rsidP="00C75B3E">
      <w:pPr>
        <w:spacing w:after="0"/>
        <w:jc w:val="both"/>
        <w:rPr>
          <w:rFonts w:ascii="Arial" w:eastAsia="Times New Roman" w:hAnsi="Arial" w:cs="Arial"/>
          <w:color w:val="auto"/>
          <w:lang w:eastAsia="sl-SI"/>
        </w:rPr>
      </w:pPr>
      <w:r w:rsidRPr="00B0393F">
        <w:rPr>
          <w:rFonts w:ascii="Arial" w:eastAsia="Times New Roman" w:hAnsi="Arial" w:cs="Arial"/>
          <w:color w:val="auto"/>
          <w:lang w:eastAsia="sl-SI"/>
        </w:rPr>
        <w:t>Prevzem vseh odpadkov po tem sklopu se bo vršil na naslovu naročnika, Pot na Tojnice 40, 1360 Vrhnika – Zbirni center.</w:t>
      </w:r>
    </w:p>
    <w:p w14:paraId="30734703" w14:textId="77777777" w:rsidR="004F1166" w:rsidRDefault="004F1166" w:rsidP="00C75B3E">
      <w:pPr>
        <w:spacing w:after="0"/>
        <w:jc w:val="both"/>
        <w:rPr>
          <w:rFonts w:ascii="Arial" w:eastAsia="Times New Roman" w:hAnsi="Arial" w:cs="Arial"/>
          <w:color w:val="auto"/>
          <w:szCs w:val="24"/>
          <w:lang w:eastAsia="sl-SI"/>
        </w:rPr>
      </w:pPr>
    </w:p>
    <w:p w14:paraId="517803FF" w14:textId="130E39D9" w:rsidR="004F1166" w:rsidRPr="005F3117" w:rsidRDefault="004F1166" w:rsidP="00C75B3E">
      <w:pPr>
        <w:spacing w:after="0"/>
        <w:jc w:val="both"/>
        <w:rPr>
          <w:rFonts w:ascii="Arial" w:eastAsia="Times New Roman" w:hAnsi="Arial" w:cs="Arial"/>
          <w:color w:val="auto"/>
          <w:szCs w:val="24"/>
          <w:lang w:eastAsia="sl-SI"/>
        </w:rPr>
      </w:pPr>
      <w:r w:rsidRPr="005F3117">
        <w:rPr>
          <w:rFonts w:ascii="Arial" w:eastAsia="Times New Roman" w:hAnsi="Arial" w:cs="Arial"/>
          <w:color w:val="auto"/>
          <w:szCs w:val="24"/>
          <w:lang w:eastAsia="sl-SI"/>
        </w:rPr>
        <w:t xml:space="preserve">Ponudnik s 1. 1. 2018 na naročnikov naslov BREZPLAČNO dostavi </w:t>
      </w:r>
      <w:r>
        <w:rPr>
          <w:rFonts w:ascii="Arial" w:eastAsia="Times New Roman" w:hAnsi="Arial" w:cs="Arial"/>
          <w:color w:val="auto"/>
          <w:szCs w:val="24"/>
          <w:lang w:eastAsia="sl-SI"/>
        </w:rPr>
        <w:t>dva</w:t>
      </w:r>
      <w:r w:rsidRPr="005F3117">
        <w:rPr>
          <w:rFonts w:ascii="Arial" w:eastAsia="Times New Roman" w:hAnsi="Arial" w:cs="Arial"/>
          <w:color w:val="auto"/>
          <w:szCs w:val="24"/>
          <w:lang w:eastAsia="sl-SI"/>
        </w:rPr>
        <w:t xml:space="preserve"> </w:t>
      </w:r>
      <w:r w:rsidRPr="00B0393F">
        <w:rPr>
          <w:rFonts w:ascii="Arial" w:eastAsia="Times New Roman" w:hAnsi="Arial" w:cs="Arial"/>
          <w:color w:val="auto"/>
          <w:szCs w:val="24"/>
          <w:lang w:eastAsia="sl-SI"/>
        </w:rPr>
        <w:t>IB</w:t>
      </w:r>
      <w:r>
        <w:rPr>
          <w:rFonts w:ascii="Arial" w:eastAsia="Times New Roman" w:hAnsi="Arial" w:cs="Arial"/>
          <w:color w:val="auto"/>
          <w:szCs w:val="24"/>
          <w:lang w:eastAsia="sl-SI"/>
        </w:rPr>
        <w:t>C</w:t>
      </w:r>
      <w:r w:rsidRPr="00B0393F">
        <w:rPr>
          <w:rFonts w:ascii="Arial" w:eastAsia="Times New Roman" w:hAnsi="Arial" w:cs="Arial"/>
          <w:color w:val="auto"/>
          <w:szCs w:val="24"/>
          <w:lang w:eastAsia="sl-SI"/>
        </w:rPr>
        <w:t xml:space="preserve"> </w:t>
      </w:r>
      <w:r>
        <w:rPr>
          <w:rFonts w:ascii="Arial" w:eastAsia="Times New Roman" w:hAnsi="Arial" w:cs="Arial"/>
          <w:color w:val="auto"/>
          <w:szCs w:val="24"/>
          <w:lang w:eastAsia="sl-SI"/>
        </w:rPr>
        <w:t>zabojnika (1m</w:t>
      </w:r>
      <w:r w:rsidRPr="00BB50D7">
        <w:rPr>
          <w:rFonts w:ascii="Arial" w:eastAsia="Times New Roman" w:hAnsi="Arial" w:cs="Arial"/>
          <w:color w:val="auto"/>
          <w:szCs w:val="24"/>
          <w:vertAlign w:val="superscript"/>
          <w:lang w:eastAsia="sl-SI"/>
        </w:rPr>
        <w:t>3</w:t>
      </w:r>
      <w:r>
        <w:rPr>
          <w:rFonts w:ascii="Arial" w:eastAsia="Times New Roman" w:hAnsi="Arial" w:cs="Arial"/>
          <w:color w:val="auto"/>
          <w:szCs w:val="24"/>
          <w:lang w:eastAsia="sl-SI"/>
        </w:rPr>
        <w:t>)</w:t>
      </w:r>
      <w:r w:rsidRPr="005F3117">
        <w:rPr>
          <w:rFonts w:ascii="Arial" w:eastAsia="Times New Roman" w:hAnsi="Arial" w:cs="Arial"/>
          <w:color w:val="auto"/>
          <w:szCs w:val="24"/>
          <w:lang w:eastAsia="sl-SI"/>
        </w:rPr>
        <w:t>, ki bo</w:t>
      </w:r>
      <w:r>
        <w:rPr>
          <w:rFonts w:ascii="Arial" w:eastAsia="Times New Roman" w:hAnsi="Arial" w:cs="Arial"/>
          <w:color w:val="auto"/>
          <w:szCs w:val="24"/>
          <w:lang w:eastAsia="sl-SI"/>
        </w:rPr>
        <w:t>sta</w:t>
      </w:r>
      <w:r w:rsidRPr="005F3117">
        <w:rPr>
          <w:rFonts w:ascii="Arial" w:eastAsia="Times New Roman" w:hAnsi="Arial" w:cs="Arial"/>
          <w:color w:val="auto"/>
          <w:szCs w:val="24"/>
          <w:lang w:eastAsia="sl-SI"/>
        </w:rPr>
        <w:t xml:space="preserve"> v času izpolnjevanja obveznosti okvirnega sporazuma služil</w:t>
      </w:r>
      <w:r>
        <w:rPr>
          <w:rFonts w:ascii="Arial" w:eastAsia="Times New Roman" w:hAnsi="Arial" w:cs="Arial"/>
          <w:color w:val="auto"/>
          <w:szCs w:val="24"/>
          <w:lang w:eastAsia="sl-SI"/>
        </w:rPr>
        <w:t>a</w:t>
      </w:r>
      <w:r w:rsidRPr="005F3117">
        <w:rPr>
          <w:rFonts w:ascii="Arial" w:eastAsia="Times New Roman" w:hAnsi="Arial" w:cs="Arial"/>
          <w:color w:val="auto"/>
          <w:szCs w:val="24"/>
          <w:lang w:eastAsia="sl-SI"/>
        </w:rPr>
        <w:t xml:space="preserve"> za zamenjavo praznega </w:t>
      </w:r>
      <w:r w:rsidRPr="00B0393F">
        <w:rPr>
          <w:rFonts w:ascii="Arial" w:eastAsia="Times New Roman" w:hAnsi="Arial" w:cs="Arial"/>
          <w:color w:val="auto"/>
          <w:szCs w:val="24"/>
          <w:lang w:eastAsia="sl-SI"/>
        </w:rPr>
        <w:t>IB</w:t>
      </w:r>
      <w:r>
        <w:rPr>
          <w:rFonts w:ascii="Arial" w:eastAsia="Times New Roman" w:hAnsi="Arial" w:cs="Arial"/>
          <w:color w:val="auto"/>
          <w:szCs w:val="24"/>
          <w:lang w:eastAsia="sl-SI"/>
        </w:rPr>
        <w:t>C</w:t>
      </w:r>
      <w:r w:rsidRPr="00B0393F">
        <w:rPr>
          <w:rFonts w:ascii="Arial" w:eastAsia="Times New Roman" w:hAnsi="Arial" w:cs="Arial"/>
          <w:color w:val="auto"/>
          <w:szCs w:val="24"/>
          <w:lang w:eastAsia="sl-SI"/>
        </w:rPr>
        <w:t xml:space="preserve"> </w:t>
      </w:r>
      <w:r w:rsidRPr="005D30D5">
        <w:rPr>
          <w:rFonts w:ascii="Arial" w:eastAsia="Times New Roman" w:hAnsi="Arial" w:cs="Arial"/>
          <w:color w:val="auto"/>
          <w:szCs w:val="24"/>
          <w:lang w:eastAsia="sl-SI"/>
        </w:rPr>
        <w:t>zabojnika</w:t>
      </w:r>
      <w:r w:rsidRPr="00B0393F">
        <w:rPr>
          <w:rFonts w:ascii="Arial" w:eastAsia="Times New Roman" w:hAnsi="Arial" w:cs="Arial"/>
          <w:color w:val="auto"/>
          <w:szCs w:val="24"/>
          <w:lang w:eastAsia="sl-SI"/>
        </w:rPr>
        <w:t xml:space="preserve"> </w:t>
      </w:r>
      <w:r w:rsidRPr="005F3117">
        <w:rPr>
          <w:rFonts w:ascii="Arial" w:eastAsia="Times New Roman" w:hAnsi="Arial" w:cs="Arial"/>
          <w:color w:val="auto"/>
          <w:szCs w:val="24"/>
          <w:lang w:eastAsia="sl-SI"/>
        </w:rPr>
        <w:t xml:space="preserve">za polnega (za odpoklic) - ob vsakokratnem prevzemu </w:t>
      </w:r>
      <w:r>
        <w:rPr>
          <w:rFonts w:ascii="Arial" w:eastAsia="Times New Roman" w:hAnsi="Arial" w:cs="Arial"/>
          <w:color w:val="auto"/>
          <w:szCs w:val="24"/>
          <w:lang w:eastAsia="sl-SI"/>
        </w:rPr>
        <w:t>ambrozije in japonskega dresnika</w:t>
      </w:r>
      <w:r w:rsidR="00C8068D">
        <w:rPr>
          <w:rFonts w:ascii="Arial" w:eastAsia="Times New Roman" w:hAnsi="Arial" w:cs="Arial"/>
          <w:color w:val="auto"/>
          <w:szCs w:val="24"/>
          <w:lang w:eastAsia="sl-SI"/>
        </w:rPr>
        <w:t xml:space="preserve"> </w:t>
      </w:r>
      <w:r w:rsidR="00C8068D">
        <w:rPr>
          <w:rFonts w:ascii="Arial" w:eastAsia="Times New Roman" w:hAnsi="Arial" w:cs="Arial"/>
          <w:color w:val="auto"/>
          <w:lang w:eastAsia="sl-SI"/>
        </w:rPr>
        <w:t>ter ostalih invazivnih rastlin</w:t>
      </w:r>
      <w:r w:rsidR="00C8068D">
        <w:rPr>
          <w:rFonts w:ascii="Arial" w:eastAsia="Times New Roman" w:hAnsi="Arial" w:cs="Arial"/>
          <w:color w:val="auto"/>
          <w:szCs w:val="24"/>
          <w:lang w:eastAsia="sl-SI"/>
        </w:rPr>
        <w:t xml:space="preserve"> </w:t>
      </w:r>
      <w:r>
        <w:rPr>
          <w:rFonts w:ascii="Arial" w:eastAsia="Times New Roman" w:hAnsi="Arial" w:cs="Arial"/>
          <w:color w:val="auto"/>
          <w:szCs w:val="24"/>
          <w:lang w:eastAsia="sl-SI"/>
        </w:rPr>
        <w:t>-</w:t>
      </w:r>
      <w:r w:rsidR="00C8068D">
        <w:rPr>
          <w:rFonts w:ascii="Arial" w:eastAsia="Times New Roman" w:hAnsi="Arial" w:cs="Arial"/>
          <w:color w:val="auto"/>
          <w:szCs w:val="24"/>
          <w:lang w:eastAsia="sl-SI"/>
        </w:rPr>
        <w:t xml:space="preserve"> </w:t>
      </w:r>
      <w:r>
        <w:rPr>
          <w:rFonts w:ascii="Arial" w:eastAsia="Times New Roman" w:hAnsi="Arial" w:cs="Arial"/>
          <w:color w:val="auto"/>
          <w:szCs w:val="24"/>
          <w:lang w:eastAsia="sl-SI"/>
        </w:rPr>
        <w:t>ločeno vsak v svojem zabojniku</w:t>
      </w:r>
      <w:r w:rsidRPr="005F3117">
        <w:rPr>
          <w:rFonts w:ascii="Arial" w:eastAsia="Times New Roman" w:hAnsi="Arial" w:cs="Arial"/>
          <w:color w:val="auto"/>
          <w:szCs w:val="24"/>
          <w:lang w:eastAsia="sl-SI"/>
        </w:rPr>
        <w:t xml:space="preserve">. </w:t>
      </w:r>
      <w:r w:rsidRPr="00B0393F">
        <w:rPr>
          <w:rFonts w:ascii="Arial" w:eastAsia="Times New Roman" w:hAnsi="Arial" w:cs="Arial"/>
          <w:color w:val="auto"/>
          <w:szCs w:val="24"/>
          <w:lang w:eastAsia="sl-SI"/>
        </w:rPr>
        <w:t>IB</w:t>
      </w:r>
      <w:r>
        <w:rPr>
          <w:rFonts w:ascii="Arial" w:eastAsia="Times New Roman" w:hAnsi="Arial" w:cs="Arial"/>
          <w:color w:val="auto"/>
          <w:szCs w:val="24"/>
          <w:lang w:eastAsia="sl-SI"/>
        </w:rPr>
        <w:t>C</w:t>
      </w:r>
      <w:r w:rsidRPr="00B0393F">
        <w:rPr>
          <w:rFonts w:ascii="Arial" w:eastAsia="Times New Roman" w:hAnsi="Arial" w:cs="Arial"/>
          <w:color w:val="auto"/>
          <w:szCs w:val="24"/>
          <w:lang w:eastAsia="sl-SI"/>
        </w:rPr>
        <w:t xml:space="preserve"> </w:t>
      </w:r>
      <w:r w:rsidRPr="005D30D5">
        <w:rPr>
          <w:rFonts w:ascii="Arial" w:eastAsia="Times New Roman" w:hAnsi="Arial" w:cs="Arial"/>
          <w:color w:val="auto"/>
          <w:szCs w:val="24"/>
          <w:lang w:eastAsia="sl-SI"/>
        </w:rPr>
        <w:t>zabojnika</w:t>
      </w:r>
      <w:r w:rsidRPr="00B0393F">
        <w:rPr>
          <w:rFonts w:ascii="Arial" w:eastAsia="Times New Roman" w:hAnsi="Arial" w:cs="Arial"/>
          <w:color w:val="auto"/>
          <w:szCs w:val="24"/>
          <w:lang w:eastAsia="sl-SI"/>
        </w:rPr>
        <w:t xml:space="preserve"> </w:t>
      </w:r>
      <w:r>
        <w:rPr>
          <w:rFonts w:ascii="Arial" w:eastAsia="Times New Roman" w:hAnsi="Arial" w:cs="Arial"/>
          <w:color w:val="auto"/>
          <w:szCs w:val="24"/>
          <w:lang w:eastAsia="sl-SI"/>
        </w:rPr>
        <w:t>sta</w:t>
      </w:r>
      <w:r w:rsidRPr="005F3117">
        <w:rPr>
          <w:rFonts w:ascii="Arial" w:eastAsia="Times New Roman" w:hAnsi="Arial" w:cs="Arial"/>
          <w:color w:val="auto"/>
          <w:szCs w:val="24"/>
          <w:lang w:eastAsia="sl-SI"/>
        </w:rPr>
        <w:t xml:space="preserve"> naročniku na voljo brezplačno celotno trajanje okvirnega sporazuma.</w:t>
      </w:r>
      <w:r w:rsidRPr="00B0393F">
        <w:rPr>
          <w:rFonts w:ascii="Arial" w:hAnsi="Arial" w:cs="Arial"/>
          <w:lang w:eastAsia="sl-SI"/>
        </w:rPr>
        <w:t xml:space="preserve"> </w:t>
      </w:r>
      <w:r w:rsidRPr="002150F9">
        <w:rPr>
          <w:rFonts w:ascii="Arial" w:hAnsi="Arial" w:cs="Arial"/>
          <w:lang w:eastAsia="sl-SI"/>
        </w:rPr>
        <w:t xml:space="preserve">Naročnik bo ambrozijo in japonski dresnik </w:t>
      </w:r>
      <w:r w:rsidR="00C8068D">
        <w:rPr>
          <w:rFonts w:ascii="Arial" w:eastAsia="Times New Roman" w:hAnsi="Arial" w:cs="Arial"/>
          <w:color w:val="auto"/>
          <w:lang w:eastAsia="sl-SI"/>
        </w:rPr>
        <w:t>ter ostale invazivne rastline</w:t>
      </w:r>
      <w:r w:rsidR="00C8068D" w:rsidRPr="002150F9">
        <w:rPr>
          <w:rFonts w:ascii="Arial" w:hAnsi="Arial" w:cs="Arial"/>
          <w:lang w:eastAsia="sl-SI"/>
        </w:rPr>
        <w:t xml:space="preserve"> </w:t>
      </w:r>
      <w:r w:rsidRPr="002150F9">
        <w:rPr>
          <w:rFonts w:ascii="Arial" w:hAnsi="Arial" w:cs="Arial"/>
          <w:lang w:eastAsia="sl-SI"/>
        </w:rPr>
        <w:t>shranjeval v vrečah</w:t>
      </w:r>
      <w:r>
        <w:rPr>
          <w:rFonts w:ascii="Arial" w:hAnsi="Arial" w:cs="Arial"/>
          <w:lang w:eastAsia="sl-SI"/>
        </w:rPr>
        <w:t>, v ločenih IBC zabojnikih</w:t>
      </w:r>
      <w:r w:rsidRPr="002150F9">
        <w:rPr>
          <w:rFonts w:ascii="Arial" w:hAnsi="Arial" w:cs="Arial"/>
          <w:lang w:eastAsia="sl-SI"/>
        </w:rPr>
        <w:t xml:space="preserve"> in ko bo napolnjen </w:t>
      </w:r>
      <w:r>
        <w:rPr>
          <w:rFonts w:ascii="Arial" w:hAnsi="Arial" w:cs="Arial"/>
          <w:lang w:eastAsia="sl-SI"/>
        </w:rPr>
        <w:t>posamezen</w:t>
      </w:r>
      <w:r w:rsidRPr="002150F9">
        <w:rPr>
          <w:rFonts w:ascii="Arial" w:hAnsi="Arial" w:cs="Arial"/>
          <w:lang w:eastAsia="sl-SI"/>
        </w:rPr>
        <w:t xml:space="preserve"> I</w:t>
      </w:r>
      <w:r>
        <w:rPr>
          <w:rFonts w:ascii="Arial" w:hAnsi="Arial" w:cs="Arial"/>
          <w:lang w:eastAsia="sl-SI"/>
        </w:rPr>
        <w:t>B</w:t>
      </w:r>
      <w:r w:rsidRPr="002150F9">
        <w:rPr>
          <w:rFonts w:ascii="Arial" w:hAnsi="Arial" w:cs="Arial"/>
          <w:lang w:eastAsia="sl-SI"/>
        </w:rPr>
        <w:t xml:space="preserve">C </w:t>
      </w:r>
      <w:r>
        <w:rPr>
          <w:rFonts w:ascii="Arial" w:hAnsi="Arial" w:cs="Arial"/>
          <w:lang w:eastAsia="sl-SI"/>
        </w:rPr>
        <w:t>zabojnik</w:t>
      </w:r>
      <w:r w:rsidRPr="002150F9">
        <w:rPr>
          <w:rFonts w:ascii="Arial" w:hAnsi="Arial" w:cs="Arial"/>
          <w:lang w:eastAsia="sl-SI"/>
        </w:rPr>
        <w:t>, bo naročnik poklical ponudnika in naročil odvoz. Ponudnik IB</w:t>
      </w:r>
      <w:r>
        <w:rPr>
          <w:rFonts w:ascii="Arial" w:hAnsi="Arial" w:cs="Arial"/>
          <w:lang w:eastAsia="sl-SI"/>
        </w:rPr>
        <w:t>C</w:t>
      </w:r>
      <w:r w:rsidRPr="002150F9">
        <w:rPr>
          <w:rFonts w:ascii="Arial" w:hAnsi="Arial" w:cs="Arial"/>
          <w:lang w:eastAsia="sl-SI"/>
        </w:rPr>
        <w:t xml:space="preserve"> </w:t>
      </w:r>
      <w:r w:rsidRPr="005D30D5">
        <w:rPr>
          <w:rFonts w:ascii="Arial" w:hAnsi="Arial" w:cs="Arial"/>
          <w:lang w:eastAsia="sl-SI"/>
        </w:rPr>
        <w:t>zabojnika</w:t>
      </w:r>
      <w:r w:rsidRPr="002150F9">
        <w:rPr>
          <w:rFonts w:ascii="Arial" w:hAnsi="Arial" w:cs="Arial"/>
          <w:lang w:eastAsia="sl-SI"/>
        </w:rPr>
        <w:t xml:space="preserve"> zamenja polno za prazno. Ponudnik se mora na klic odzvati in odpeljati odpadek v roku enega tedna od naročnikovega klica.</w:t>
      </w:r>
    </w:p>
    <w:p w14:paraId="043E398A" w14:textId="77777777" w:rsidR="004F1166" w:rsidRDefault="004F1166" w:rsidP="00C75B3E">
      <w:pPr>
        <w:overflowPunct w:val="0"/>
        <w:autoSpaceDE w:val="0"/>
        <w:autoSpaceDN w:val="0"/>
        <w:adjustRightInd w:val="0"/>
        <w:spacing w:after="0"/>
        <w:jc w:val="both"/>
        <w:textAlignment w:val="baseline"/>
        <w:rPr>
          <w:rFonts w:ascii="Arial" w:eastAsia="Times New Roman" w:hAnsi="Arial" w:cs="Arial"/>
          <w:color w:val="auto"/>
          <w:highlight w:val="green"/>
        </w:rPr>
      </w:pPr>
    </w:p>
    <w:p w14:paraId="623205D3" w14:textId="77777777" w:rsidR="004F1166" w:rsidRPr="00B0393F" w:rsidRDefault="004F1166" w:rsidP="00C75B3E">
      <w:pPr>
        <w:overflowPunct w:val="0"/>
        <w:autoSpaceDE w:val="0"/>
        <w:autoSpaceDN w:val="0"/>
        <w:adjustRightInd w:val="0"/>
        <w:spacing w:after="0"/>
        <w:jc w:val="both"/>
        <w:textAlignment w:val="baseline"/>
        <w:rPr>
          <w:rFonts w:ascii="Arial" w:eastAsia="Times New Roman" w:hAnsi="Arial" w:cs="Arial"/>
          <w:color w:val="auto"/>
        </w:rPr>
      </w:pPr>
      <w:r w:rsidRPr="00B0393F">
        <w:rPr>
          <w:rFonts w:ascii="Arial" w:eastAsia="Times New Roman" w:hAnsi="Arial" w:cs="Arial"/>
          <w:color w:val="auto"/>
        </w:rPr>
        <w:t>Prevzem se bo štel za pravilno izvršen</w:t>
      </w:r>
      <w:r>
        <w:rPr>
          <w:rFonts w:ascii="Arial" w:eastAsia="Times New Roman" w:hAnsi="Arial" w:cs="Arial"/>
          <w:color w:val="auto"/>
        </w:rPr>
        <w:t>ega</w:t>
      </w:r>
      <w:r w:rsidRPr="00B0393F">
        <w:rPr>
          <w:rFonts w:ascii="Arial" w:eastAsia="Times New Roman" w:hAnsi="Arial" w:cs="Arial"/>
          <w:color w:val="auto"/>
        </w:rPr>
        <w:t xml:space="preserve">, ko se bo prevzem predmeta okvirnega sporazuma uspešno opravil na podlagi usklajenih oz. potrjenih količin oddanih odpadkov s strani naročnika. V kolikor pride pri usklajevanju količin do odstopanja za več kot </w:t>
      </w:r>
      <w:r>
        <w:rPr>
          <w:rFonts w:ascii="Arial" w:eastAsia="Times New Roman" w:hAnsi="Arial" w:cs="Arial"/>
          <w:color w:val="auto"/>
        </w:rPr>
        <w:t>5</w:t>
      </w:r>
      <w:r w:rsidRPr="00B0393F">
        <w:rPr>
          <w:rFonts w:ascii="Arial" w:eastAsia="Times New Roman" w:hAnsi="Arial" w:cs="Arial"/>
          <w:color w:val="auto"/>
        </w:rPr>
        <w:t xml:space="preserve"> % skupne neto teže, si naročnik pridržuje pravico upoštevati svoje količine.</w:t>
      </w:r>
    </w:p>
    <w:p w14:paraId="55C08110" w14:textId="1A3436E3" w:rsidR="002A3090" w:rsidRDefault="002A3090" w:rsidP="00C75B3E">
      <w:pPr>
        <w:spacing w:after="0"/>
        <w:jc w:val="both"/>
        <w:rPr>
          <w:rFonts w:ascii="Trebuchet MS" w:eastAsia="Times New Roman" w:hAnsi="Trebuchet MS" w:cs="Tahoma"/>
          <w:color w:val="auto"/>
          <w:lang w:eastAsia="sl-SI"/>
        </w:rPr>
      </w:pPr>
    </w:p>
    <w:p w14:paraId="58D965DB" w14:textId="122257AC" w:rsidR="00F802A8" w:rsidRPr="00F802A8" w:rsidRDefault="00F802A8" w:rsidP="00C75B3E">
      <w:pPr>
        <w:overflowPunct w:val="0"/>
        <w:autoSpaceDE w:val="0"/>
        <w:autoSpaceDN w:val="0"/>
        <w:adjustRightInd w:val="0"/>
        <w:spacing w:after="0"/>
        <w:jc w:val="both"/>
        <w:textAlignment w:val="baseline"/>
        <w:rPr>
          <w:rFonts w:ascii="Arial" w:eastAsia="Times New Roman" w:hAnsi="Arial" w:cs="Arial"/>
          <w:color w:val="auto"/>
        </w:rPr>
      </w:pPr>
      <w:bookmarkStart w:id="88" w:name="_Hlk496704048"/>
      <w:r w:rsidRPr="00F802A8">
        <w:rPr>
          <w:rFonts w:ascii="Arial" w:eastAsia="Times New Roman" w:hAnsi="Arial" w:cs="Arial"/>
          <w:color w:val="auto"/>
        </w:rPr>
        <w:t xml:space="preserve">Naročnik bo naročila za prevzem </w:t>
      </w:r>
      <w:r w:rsidR="00D71AB1" w:rsidRPr="00D71AB1">
        <w:rPr>
          <w:rFonts w:ascii="Arial" w:eastAsia="Times New Roman" w:hAnsi="Arial" w:cs="Arial"/>
          <w:color w:val="auto"/>
        </w:rPr>
        <w:t>ambrozij</w:t>
      </w:r>
      <w:r w:rsidR="00D71AB1">
        <w:rPr>
          <w:rFonts w:ascii="Arial" w:eastAsia="Times New Roman" w:hAnsi="Arial" w:cs="Arial"/>
          <w:color w:val="auto"/>
        </w:rPr>
        <w:t>e</w:t>
      </w:r>
      <w:r w:rsidR="00D71AB1" w:rsidRPr="00D71AB1">
        <w:rPr>
          <w:rFonts w:ascii="Arial" w:eastAsia="Times New Roman" w:hAnsi="Arial" w:cs="Arial"/>
          <w:color w:val="auto"/>
        </w:rPr>
        <w:t xml:space="preserve"> in japonsk</w:t>
      </w:r>
      <w:r w:rsidR="00D71AB1">
        <w:rPr>
          <w:rFonts w:ascii="Arial" w:eastAsia="Times New Roman" w:hAnsi="Arial" w:cs="Arial"/>
          <w:color w:val="auto"/>
        </w:rPr>
        <w:t>ega</w:t>
      </w:r>
      <w:r w:rsidR="00D71AB1" w:rsidRPr="00D71AB1">
        <w:rPr>
          <w:rFonts w:ascii="Arial" w:eastAsia="Times New Roman" w:hAnsi="Arial" w:cs="Arial"/>
          <w:color w:val="auto"/>
        </w:rPr>
        <w:t xml:space="preserve"> dresnik</w:t>
      </w:r>
      <w:r w:rsidR="00D71AB1">
        <w:rPr>
          <w:rFonts w:ascii="Arial" w:eastAsia="Times New Roman" w:hAnsi="Arial" w:cs="Arial"/>
          <w:color w:val="auto"/>
        </w:rPr>
        <w:t>a</w:t>
      </w:r>
      <w:r w:rsidR="00D71AB1" w:rsidRPr="00D71AB1">
        <w:rPr>
          <w:rFonts w:ascii="Arial" w:eastAsia="Times New Roman" w:hAnsi="Arial" w:cs="Arial"/>
          <w:color w:val="auto"/>
        </w:rPr>
        <w:t xml:space="preserve"> ter ostal</w:t>
      </w:r>
      <w:r w:rsidR="00D71AB1">
        <w:rPr>
          <w:rFonts w:ascii="Arial" w:eastAsia="Times New Roman" w:hAnsi="Arial" w:cs="Arial"/>
          <w:color w:val="auto"/>
        </w:rPr>
        <w:t>ih</w:t>
      </w:r>
      <w:r w:rsidR="00D71AB1" w:rsidRPr="00D71AB1">
        <w:rPr>
          <w:rFonts w:ascii="Arial" w:eastAsia="Times New Roman" w:hAnsi="Arial" w:cs="Arial"/>
          <w:color w:val="auto"/>
        </w:rPr>
        <w:t xml:space="preserve"> invazivn</w:t>
      </w:r>
      <w:r w:rsidR="00D71AB1">
        <w:rPr>
          <w:rFonts w:ascii="Arial" w:eastAsia="Times New Roman" w:hAnsi="Arial" w:cs="Arial"/>
          <w:color w:val="auto"/>
        </w:rPr>
        <w:t>ih</w:t>
      </w:r>
      <w:r w:rsidR="00D71AB1" w:rsidRPr="00D71AB1">
        <w:rPr>
          <w:rFonts w:ascii="Arial" w:eastAsia="Times New Roman" w:hAnsi="Arial" w:cs="Arial"/>
          <w:color w:val="auto"/>
        </w:rPr>
        <w:t xml:space="preserve"> rastlin </w:t>
      </w:r>
      <w:r w:rsidRPr="00F802A8">
        <w:rPr>
          <w:rFonts w:ascii="Arial" w:eastAsia="Times New Roman" w:hAnsi="Arial" w:cs="Arial"/>
          <w:color w:val="auto"/>
        </w:rPr>
        <w:t xml:space="preserve">iz zbirnega centr Vrhnika </w:t>
      </w:r>
      <w:r w:rsidR="00D71AB1">
        <w:rPr>
          <w:rFonts w:ascii="Arial" w:eastAsia="Times New Roman" w:hAnsi="Arial" w:cs="Arial"/>
          <w:color w:val="auto"/>
        </w:rPr>
        <w:t>za</w:t>
      </w:r>
      <w:r w:rsidRPr="00F802A8">
        <w:rPr>
          <w:rFonts w:ascii="Arial" w:eastAsia="Times New Roman" w:hAnsi="Arial" w:cs="Arial"/>
          <w:color w:val="auto"/>
        </w:rPr>
        <w:t xml:space="preserve"> sklop </w:t>
      </w:r>
      <w:r w:rsidR="00D71AB1">
        <w:rPr>
          <w:rFonts w:ascii="Arial" w:eastAsia="Times New Roman" w:hAnsi="Arial" w:cs="Arial"/>
          <w:color w:val="auto"/>
        </w:rPr>
        <w:t>8</w:t>
      </w:r>
      <w:r w:rsidRPr="00F802A8">
        <w:rPr>
          <w:rFonts w:ascii="Arial" w:eastAsia="Times New Roman" w:hAnsi="Arial" w:cs="Arial"/>
          <w:color w:val="auto"/>
        </w:rPr>
        <w:t xml:space="preserve"> posredoval ponudniku na telefon št. ________________________ ali e-pošto _____________________________. </w:t>
      </w:r>
      <w:r w:rsidRPr="000F1CA5">
        <w:rPr>
          <w:rFonts w:ascii="Arial" w:eastAsia="Times New Roman" w:hAnsi="Arial" w:cs="Arial"/>
          <w:color w:val="auto"/>
        </w:rPr>
        <w:t>Odzivni čas ponudnika je 4</w:t>
      </w:r>
      <w:r w:rsidR="000F1CA5" w:rsidRPr="000F1CA5">
        <w:rPr>
          <w:rFonts w:ascii="Arial" w:eastAsia="Times New Roman" w:hAnsi="Arial" w:cs="Arial"/>
          <w:color w:val="auto"/>
        </w:rPr>
        <w:t>8</w:t>
      </w:r>
      <w:r w:rsidRPr="000F1CA5">
        <w:rPr>
          <w:rFonts w:ascii="Arial" w:eastAsia="Times New Roman" w:hAnsi="Arial" w:cs="Arial"/>
          <w:color w:val="auto"/>
        </w:rPr>
        <w:t xml:space="preserve"> ur od dneva naročila.</w:t>
      </w:r>
      <w:bookmarkEnd w:id="88"/>
    </w:p>
    <w:p w14:paraId="602A617A" w14:textId="77777777" w:rsidR="00F802A8" w:rsidRPr="00F802A8" w:rsidRDefault="00F802A8" w:rsidP="00C75B3E">
      <w:pPr>
        <w:overflowPunct w:val="0"/>
        <w:autoSpaceDE w:val="0"/>
        <w:autoSpaceDN w:val="0"/>
        <w:adjustRightInd w:val="0"/>
        <w:spacing w:after="0"/>
        <w:jc w:val="both"/>
        <w:textAlignment w:val="baseline"/>
        <w:rPr>
          <w:rFonts w:ascii="Arial" w:eastAsia="Times New Roman" w:hAnsi="Arial" w:cs="Arial"/>
          <w:color w:val="auto"/>
        </w:rPr>
      </w:pPr>
    </w:p>
    <w:p w14:paraId="39048B62" w14:textId="1EEDA3C9" w:rsidR="00066F08" w:rsidRDefault="00066F08" w:rsidP="00C75B3E">
      <w:pPr>
        <w:spacing w:after="0"/>
        <w:jc w:val="both"/>
        <w:rPr>
          <w:rFonts w:ascii="Trebuchet MS" w:eastAsia="Times New Roman" w:hAnsi="Trebuchet MS" w:cs="Tahoma"/>
          <w:color w:val="auto"/>
          <w:lang w:eastAsia="sl-SI"/>
        </w:rPr>
      </w:pPr>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9</w:t>
      </w:r>
    </w:p>
    <w:p w14:paraId="58CD2936" w14:textId="77777777" w:rsidR="00066F08" w:rsidRPr="005F3117" w:rsidRDefault="00066F08" w:rsidP="00C75B3E">
      <w:pPr>
        <w:spacing w:after="0"/>
        <w:jc w:val="both"/>
        <w:rPr>
          <w:rFonts w:ascii="Arial" w:hAnsi="Arial" w:cs="Arial"/>
          <w:color w:val="auto"/>
          <w:szCs w:val="24"/>
        </w:rPr>
      </w:pPr>
      <w:r w:rsidRPr="005F3117">
        <w:rPr>
          <w:rFonts w:ascii="Arial" w:hAnsi="Arial" w:cs="Arial"/>
          <w:color w:val="auto"/>
          <w:szCs w:val="24"/>
        </w:rPr>
        <w:t xml:space="preserve">V kolikor se prevzemno mesto prevzemnika nahaja v Občini Vrhnika se odpadek s št. </w:t>
      </w:r>
      <w:r>
        <w:rPr>
          <w:rFonts w:ascii="Arial" w:hAnsi="Arial" w:cs="Arial"/>
          <w:color w:val="auto"/>
          <w:szCs w:val="24"/>
        </w:rPr>
        <w:t xml:space="preserve">odpadka </w:t>
      </w:r>
      <w:r w:rsidRPr="005F3117">
        <w:rPr>
          <w:rFonts w:ascii="Arial" w:hAnsi="Arial" w:cs="Arial"/>
          <w:color w:val="auto"/>
          <w:szCs w:val="24"/>
        </w:rPr>
        <w:t>20 03 06 oddaja na prevzemnem mestu prevzemnika.</w:t>
      </w:r>
    </w:p>
    <w:p w14:paraId="51B2CFDD" w14:textId="77777777" w:rsidR="00066F08" w:rsidRPr="005F3117" w:rsidRDefault="00066F08" w:rsidP="00C75B3E">
      <w:pPr>
        <w:tabs>
          <w:tab w:val="left" w:pos="2025"/>
        </w:tabs>
        <w:spacing w:after="0"/>
        <w:jc w:val="both"/>
        <w:rPr>
          <w:rFonts w:ascii="Arial" w:hAnsi="Arial" w:cs="Arial"/>
          <w:color w:val="auto"/>
          <w:szCs w:val="24"/>
        </w:rPr>
      </w:pPr>
      <w:r w:rsidRPr="005F3117">
        <w:rPr>
          <w:rFonts w:ascii="Arial" w:hAnsi="Arial" w:cs="Arial"/>
          <w:color w:val="auto"/>
          <w:szCs w:val="24"/>
        </w:rPr>
        <w:tab/>
      </w:r>
    </w:p>
    <w:p w14:paraId="53DD238E" w14:textId="77777777" w:rsidR="00066F08" w:rsidRPr="005F3117" w:rsidRDefault="00066F08" w:rsidP="00C75B3E">
      <w:pPr>
        <w:spacing w:after="0"/>
        <w:jc w:val="both"/>
        <w:rPr>
          <w:rFonts w:ascii="Arial" w:hAnsi="Arial" w:cs="Arial"/>
          <w:color w:val="auto"/>
          <w:szCs w:val="24"/>
        </w:rPr>
      </w:pPr>
      <w:r w:rsidRPr="005F3117">
        <w:rPr>
          <w:rFonts w:ascii="Arial" w:hAnsi="Arial" w:cs="Arial"/>
          <w:color w:val="auto"/>
          <w:szCs w:val="24"/>
        </w:rPr>
        <w:t xml:space="preserve">V kolikor se prevzemno mesto prevzemnika nahaja izven Občine Vrhnika, ponudnik najkasneje do 1. </w:t>
      </w:r>
      <w:r>
        <w:rPr>
          <w:rFonts w:ascii="Arial" w:hAnsi="Arial" w:cs="Arial"/>
          <w:color w:val="auto"/>
          <w:szCs w:val="24"/>
        </w:rPr>
        <w:t>1</w:t>
      </w:r>
      <w:r w:rsidRPr="005F3117">
        <w:rPr>
          <w:rFonts w:ascii="Arial" w:hAnsi="Arial" w:cs="Arial"/>
          <w:color w:val="auto"/>
          <w:szCs w:val="24"/>
        </w:rPr>
        <w:t>. 201</w:t>
      </w:r>
      <w:r>
        <w:rPr>
          <w:rFonts w:ascii="Arial" w:hAnsi="Arial" w:cs="Arial"/>
          <w:color w:val="auto"/>
          <w:szCs w:val="24"/>
        </w:rPr>
        <w:t>8</w:t>
      </w:r>
      <w:r w:rsidRPr="005F3117">
        <w:rPr>
          <w:rFonts w:ascii="Arial" w:hAnsi="Arial" w:cs="Arial"/>
          <w:color w:val="auto"/>
          <w:szCs w:val="24"/>
        </w:rPr>
        <w:t xml:space="preserve"> na lokacijo CČN Vrhnika BREZPLAČNO dostavi en zabojnik, ki bo v času izpolnjevanja obveznosti okvirnega sporazuma služil za zamenjavo praznega zabojnika za polnega (na odpoklic) – ob vsakokratnem prevzemu. Zabojnik je naročniku na voljo brezplačno za čas trajanja okvirnega sporazuma. </w:t>
      </w:r>
    </w:p>
    <w:p w14:paraId="65A9E95B" w14:textId="77777777" w:rsidR="00066F08" w:rsidRPr="005F3117" w:rsidRDefault="00066F08" w:rsidP="00C75B3E">
      <w:pPr>
        <w:spacing w:after="0"/>
        <w:jc w:val="both"/>
        <w:rPr>
          <w:rFonts w:ascii="Arial" w:hAnsi="Arial" w:cs="Arial"/>
          <w:color w:val="auto"/>
          <w:szCs w:val="24"/>
        </w:rPr>
      </w:pPr>
    </w:p>
    <w:p w14:paraId="426A420B" w14:textId="77777777" w:rsidR="00066F08" w:rsidRPr="005F3117" w:rsidRDefault="00066F08" w:rsidP="00C75B3E">
      <w:pPr>
        <w:spacing w:after="0"/>
        <w:jc w:val="both"/>
        <w:rPr>
          <w:rFonts w:ascii="Arial" w:hAnsi="Arial" w:cs="Arial"/>
          <w:color w:val="auto"/>
          <w:szCs w:val="24"/>
        </w:rPr>
      </w:pPr>
      <w:r w:rsidRPr="005F3117">
        <w:rPr>
          <w:rFonts w:ascii="Arial" w:hAnsi="Arial" w:cs="Arial"/>
          <w:color w:val="auto"/>
          <w:szCs w:val="24"/>
        </w:rPr>
        <w:t>Zabojnik mora biti vodotesen, s pokrovom, min. volumen 5,0 m</w:t>
      </w:r>
      <w:r w:rsidRPr="005F3117">
        <w:rPr>
          <w:rFonts w:ascii="Arial" w:hAnsi="Arial" w:cs="Arial"/>
          <w:color w:val="auto"/>
          <w:szCs w:val="24"/>
          <w:vertAlign w:val="superscript"/>
        </w:rPr>
        <w:t>3</w:t>
      </w:r>
      <w:r w:rsidRPr="005F3117">
        <w:rPr>
          <w:rFonts w:ascii="Arial" w:hAnsi="Arial" w:cs="Arial"/>
          <w:color w:val="auto"/>
          <w:szCs w:val="24"/>
        </w:rPr>
        <w:t>, velikosti v katerega bo možno kipati odpadek (20 03 06) iz specialnega vozila za čiščenje kanalizacije (»fekalca«). Maximalna višina stranice na strani »kipanja« odpadka v zabojnik je lahko 0,6 m.</w:t>
      </w:r>
      <w:r>
        <w:rPr>
          <w:rFonts w:ascii="Arial" w:hAnsi="Arial" w:cs="Arial"/>
          <w:color w:val="auto"/>
          <w:szCs w:val="24"/>
        </w:rPr>
        <w:t xml:space="preserve"> Dostopno klančino za namen kipanja odpadka v omenjeni zabojnik uredi ponudnik na lastne stroške.</w:t>
      </w:r>
    </w:p>
    <w:p w14:paraId="5B185197" w14:textId="4DD14F3B" w:rsidR="00066F08" w:rsidRDefault="00066F08" w:rsidP="00C75B3E">
      <w:pPr>
        <w:spacing w:after="0"/>
        <w:jc w:val="both"/>
        <w:rPr>
          <w:rFonts w:ascii="Trebuchet MS" w:eastAsia="Times New Roman" w:hAnsi="Trebuchet MS" w:cs="Tahoma"/>
          <w:color w:val="auto"/>
          <w:lang w:eastAsia="sl-SI"/>
        </w:rPr>
      </w:pPr>
    </w:p>
    <w:p w14:paraId="06CA13C3" w14:textId="23D426ED" w:rsidR="00374426" w:rsidRPr="009545EA" w:rsidRDefault="00374426" w:rsidP="00C75B3E">
      <w:pPr>
        <w:overflowPunct w:val="0"/>
        <w:autoSpaceDE w:val="0"/>
        <w:autoSpaceDN w:val="0"/>
        <w:adjustRightInd w:val="0"/>
        <w:spacing w:after="0"/>
        <w:jc w:val="both"/>
        <w:textAlignment w:val="baseline"/>
        <w:rPr>
          <w:rFonts w:ascii="Arial" w:eastAsia="Times New Roman" w:hAnsi="Arial" w:cs="Arial"/>
          <w:color w:val="auto"/>
          <w:szCs w:val="24"/>
        </w:rPr>
      </w:pPr>
      <w:bookmarkStart w:id="89" w:name="_Hlk496783657"/>
      <w:r w:rsidRPr="009545EA">
        <w:rPr>
          <w:rFonts w:ascii="Arial" w:eastAsia="Times New Roman" w:hAnsi="Arial" w:cs="Arial"/>
          <w:color w:val="auto"/>
          <w:lang w:eastAsia="sl-SI"/>
        </w:rPr>
        <w:t xml:space="preserve">Naročnik bo naročila za prevzem vseh odpadkov </w:t>
      </w:r>
      <w:r>
        <w:rPr>
          <w:rFonts w:ascii="Arial" w:eastAsia="Times New Roman" w:hAnsi="Arial" w:cs="Arial"/>
          <w:color w:val="auto"/>
          <w:lang w:eastAsia="sl-SI"/>
        </w:rPr>
        <w:t>za</w:t>
      </w:r>
      <w:r w:rsidRPr="009545EA">
        <w:rPr>
          <w:rFonts w:ascii="Arial" w:eastAsia="Times New Roman" w:hAnsi="Arial" w:cs="Arial"/>
          <w:color w:val="auto"/>
          <w:lang w:eastAsia="sl-SI"/>
        </w:rPr>
        <w:t xml:space="preserve"> sklop </w:t>
      </w:r>
      <w:r>
        <w:rPr>
          <w:rFonts w:ascii="Arial" w:eastAsia="Times New Roman" w:hAnsi="Arial" w:cs="Arial"/>
          <w:color w:val="auto"/>
          <w:lang w:eastAsia="sl-SI"/>
        </w:rPr>
        <w:t>9</w:t>
      </w:r>
      <w:r w:rsidRPr="009545EA">
        <w:rPr>
          <w:rFonts w:ascii="Arial" w:eastAsia="Times New Roman" w:hAnsi="Arial" w:cs="Arial"/>
          <w:color w:val="auto"/>
          <w:lang w:eastAsia="sl-SI"/>
        </w:rPr>
        <w:t xml:space="preserve"> posredoval ponudniku na telefon št. ________________________ ali e-pošto _____________________________.</w:t>
      </w:r>
      <w:r w:rsidRPr="009545EA">
        <w:rPr>
          <w:rFonts w:ascii="Arial" w:eastAsia="Times New Roman" w:hAnsi="Arial" w:cs="Arial"/>
          <w:color w:val="auto"/>
          <w:szCs w:val="24"/>
        </w:rPr>
        <w:t xml:space="preserve"> Odzivni čas ponudnika je 24 ur od dneva naročila.</w:t>
      </w:r>
    </w:p>
    <w:bookmarkEnd w:id="89"/>
    <w:p w14:paraId="71D96CBD" w14:textId="77777777" w:rsidR="00374426" w:rsidRDefault="00374426" w:rsidP="00C75B3E">
      <w:pPr>
        <w:spacing w:after="0"/>
        <w:jc w:val="both"/>
        <w:rPr>
          <w:rFonts w:ascii="Trebuchet MS" w:eastAsia="Times New Roman" w:hAnsi="Trebuchet MS" w:cs="Tahoma"/>
          <w:color w:val="auto"/>
          <w:lang w:eastAsia="sl-SI"/>
        </w:rPr>
      </w:pPr>
    </w:p>
    <w:p w14:paraId="2CE591E1" w14:textId="20EA3519" w:rsidR="00066F08" w:rsidRDefault="00066F08" w:rsidP="00C75B3E">
      <w:pPr>
        <w:spacing w:after="0"/>
        <w:jc w:val="both"/>
        <w:rPr>
          <w:rFonts w:ascii="Trebuchet MS" w:eastAsia="Times New Roman" w:hAnsi="Trebuchet MS" w:cs="Tahoma"/>
          <w:color w:val="auto"/>
          <w:lang w:eastAsia="sl-SI"/>
        </w:rPr>
      </w:pPr>
      <w:bookmarkStart w:id="90" w:name="_Hlk496606880"/>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10</w:t>
      </w:r>
      <w:bookmarkEnd w:id="90"/>
    </w:p>
    <w:p w14:paraId="1E3746BA" w14:textId="1E72A93B" w:rsidR="003B7410" w:rsidRDefault="003B7410" w:rsidP="00C75B3E">
      <w:pPr>
        <w:spacing w:after="0"/>
        <w:jc w:val="both"/>
        <w:rPr>
          <w:rFonts w:ascii="Arial" w:hAnsi="Arial" w:cs="Arial"/>
          <w:color w:val="auto"/>
        </w:rPr>
      </w:pPr>
      <w:r w:rsidRPr="005F3117">
        <w:rPr>
          <w:rFonts w:ascii="Arial" w:hAnsi="Arial" w:cs="Arial"/>
          <w:color w:val="auto"/>
        </w:rPr>
        <w:t>Odpadek s št. odpadka 19 08 01 se prevzema na ČN Borovnica iz 770 l in 5 m</w:t>
      </w:r>
      <w:r w:rsidRPr="005F3117">
        <w:rPr>
          <w:rFonts w:ascii="Arial" w:hAnsi="Arial" w:cs="Arial"/>
          <w:color w:val="auto"/>
          <w:vertAlign w:val="superscript"/>
        </w:rPr>
        <w:t>3</w:t>
      </w:r>
      <w:r w:rsidRPr="005F3117">
        <w:rPr>
          <w:rFonts w:ascii="Arial" w:hAnsi="Arial" w:cs="Arial"/>
          <w:color w:val="auto"/>
        </w:rPr>
        <w:t xml:space="preserve"> zabojnika, na CČN Vrhnika iz 770 l zabojnika, na PBMV Lošca, PBMV Verd, PBMV Petrol iz 770 l zabojnika.</w:t>
      </w:r>
      <w:r>
        <w:rPr>
          <w:rFonts w:ascii="Arial" w:hAnsi="Arial" w:cs="Arial"/>
          <w:color w:val="auto"/>
        </w:rPr>
        <w:t xml:space="preserve"> </w:t>
      </w:r>
    </w:p>
    <w:p w14:paraId="49A11EF1" w14:textId="77777777" w:rsidR="003B7410" w:rsidRPr="005F3117" w:rsidRDefault="003B7410" w:rsidP="00C75B3E">
      <w:pPr>
        <w:spacing w:after="0"/>
        <w:jc w:val="both"/>
        <w:rPr>
          <w:rFonts w:ascii="Arial" w:hAnsi="Arial" w:cs="Arial"/>
          <w:color w:val="auto"/>
        </w:rPr>
      </w:pPr>
    </w:p>
    <w:p w14:paraId="452CE76E"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Zabojniki prostornine 770 l se praznejo na mestu prevzema ali se odpeljejo in isti/naslednji dan vrnejo na prevzemno mesto.</w:t>
      </w:r>
    </w:p>
    <w:p w14:paraId="49E313F9" w14:textId="77777777" w:rsidR="003B7410" w:rsidRDefault="003B7410" w:rsidP="00C75B3E">
      <w:pPr>
        <w:spacing w:after="0"/>
        <w:jc w:val="both"/>
        <w:rPr>
          <w:rFonts w:ascii="Arial" w:hAnsi="Arial" w:cs="Arial"/>
          <w:color w:val="auto"/>
        </w:rPr>
      </w:pPr>
    </w:p>
    <w:p w14:paraId="66B745AB" w14:textId="2FD2ED37" w:rsidR="003B7410" w:rsidRPr="005F3117" w:rsidRDefault="003B7410" w:rsidP="00C75B3E">
      <w:pPr>
        <w:spacing w:after="0"/>
        <w:jc w:val="both"/>
        <w:rPr>
          <w:rFonts w:ascii="Arial" w:hAnsi="Arial" w:cs="Arial"/>
          <w:color w:val="auto"/>
          <w:szCs w:val="24"/>
        </w:rPr>
      </w:pPr>
      <w:r w:rsidRPr="005F3117">
        <w:rPr>
          <w:rFonts w:ascii="Arial" w:hAnsi="Arial" w:cs="Arial"/>
          <w:color w:val="auto"/>
        </w:rPr>
        <w:lastRenderedPageBreak/>
        <w:t>Zabojnik prostornine 5 m</w:t>
      </w:r>
      <w:r w:rsidRPr="005F3117">
        <w:rPr>
          <w:rFonts w:ascii="Arial" w:hAnsi="Arial" w:cs="Arial"/>
          <w:color w:val="auto"/>
          <w:vertAlign w:val="superscript"/>
        </w:rPr>
        <w:t>3</w:t>
      </w:r>
      <w:r w:rsidRPr="005F3117">
        <w:rPr>
          <w:rFonts w:ascii="Arial" w:hAnsi="Arial" w:cs="Arial"/>
          <w:color w:val="auto"/>
        </w:rPr>
        <w:t xml:space="preserve"> se odpelje in isti/naslednji dan vrne na prevzemno mesto. </w:t>
      </w:r>
      <w:r w:rsidRPr="005F3117">
        <w:rPr>
          <w:rFonts w:ascii="Arial" w:hAnsi="Arial" w:cs="Arial"/>
          <w:color w:val="auto"/>
          <w:szCs w:val="24"/>
        </w:rPr>
        <w:t>Ponudnik s 1. 1. 2018 na lokacijo CČN Vrhnika BREZPLAČNO dostavi en (1) 5 m</w:t>
      </w:r>
      <w:r w:rsidRPr="005F3117">
        <w:rPr>
          <w:rFonts w:ascii="Arial" w:hAnsi="Arial" w:cs="Arial"/>
          <w:color w:val="auto"/>
          <w:szCs w:val="24"/>
          <w:vertAlign w:val="superscript"/>
        </w:rPr>
        <w:t>3</w:t>
      </w:r>
      <w:r w:rsidRPr="005F3117">
        <w:rPr>
          <w:rFonts w:ascii="Arial" w:hAnsi="Arial" w:cs="Arial"/>
          <w:color w:val="auto"/>
          <w:szCs w:val="24"/>
        </w:rPr>
        <w:t xml:space="preserve"> vodotesen zabojnik, ki bo v času izpolnjevanja obeznosti okvirnega sporazuma služil za zamenjavo praznega zabojnika za polnega (na odpoklic) – ob vsakokratnem prevzemu. Ob prevzemu odpadka ponudnik isti dan zagotovi nov prazen zabojnik velikosti 5m</w:t>
      </w:r>
      <w:r w:rsidRPr="005F3117">
        <w:rPr>
          <w:rFonts w:ascii="Arial" w:hAnsi="Arial" w:cs="Arial"/>
          <w:color w:val="auto"/>
          <w:szCs w:val="24"/>
          <w:vertAlign w:val="superscript"/>
        </w:rPr>
        <w:t>3</w:t>
      </w:r>
      <w:r w:rsidRPr="005F3117">
        <w:rPr>
          <w:rFonts w:ascii="Arial" w:hAnsi="Arial" w:cs="Arial"/>
          <w:color w:val="auto"/>
          <w:szCs w:val="24"/>
        </w:rPr>
        <w:t xml:space="preserve"> Zabojnik je naročniku na voljo brezplačno za čas trajanja okvirnega sporazuma. </w:t>
      </w:r>
    </w:p>
    <w:p w14:paraId="2061A9BA"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Perioda odvoza tovrstnih odpadkov je na tri tedne. Podana perioda praznenja je okvirna in se lahko spremeni zaradi spremembe obratovanja čistilnih naprav in pretočnih bazenov meteornih voda.</w:t>
      </w:r>
    </w:p>
    <w:p w14:paraId="5DB904C8" w14:textId="77777777" w:rsidR="003B7410" w:rsidRPr="005F3117" w:rsidRDefault="003B7410" w:rsidP="00C75B3E">
      <w:pPr>
        <w:spacing w:after="0"/>
        <w:jc w:val="both"/>
        <w:rPr>
          <w:rFonts w:ascii="Arial" w:hAnsi="Arial" w:cs="Arial"/>
          <w:color w:val="auto"/>
        </w:rPr>
      </w:pPr>
    </w:p>
    <w:p w14:paraId="1DF9600C"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Odpadek s št. odpadka 19 08 01 se prevzema na CČN Vrhnika iz 5 m</w:t>
      </w:r>
      <w:r w:rsidRPr="005F3117">
        <w:rPr>
          <w:rFonts w:ascii="Arial" w:hAnsi="Arial" w:cs="Arial"/>
          <w:color w:val="auto"/>
          <w:vertAlign w:val="superscript"/>
        </w:rPr>
        <w:t xml:space="preserve">3 </w:t>
      </w:r>
      <w:r w:rsidRPr="005F3117">
        <w:rPr>
          <w:rFonts w:ascii="Arial" w:hAnsi="Arial" w:cs="Arial"/>
          <w:color w:val="auto"/>
        </w:rPr>
        <w:t>stacionarnega zakopanega zalogovnika. Odpadek je potebno na prevzemnem mestu izčrpati iz zalogovnika.</w:t>
      </w:r>
    </w:p>
    <w:p w14:paraId="02E67BB6" w14:textId="77777777" w:rsidR="003B7410" w:rsidRPr="005F3117" w:rsidRDefault="003B7410" w:rsidP="00C75B3E">
      <w:pPr>
        <w:spacing w:after="0"/>
        <w:jc w:val="both"/>
        <w:rPr>
          <w:rFonts w:ascii="Arial" w:hAnsi="Arial" w:cs="Arial"/>
          <w:color w:val="auto"/>
        </w:rPr>
      </w:pPr>
      <w:r w:rsidRPr="005F3117">
        <w:rPr>
          <w:rFonts w:ascii="Arial" w:hAnsi="Arial" w:cs="Arial"/>
          <w:color w:val="auto"/>
          <w:szCs w:val="24"/>
        </w:rPr>
        <w:t xml:space="preserve">Perioda odvoza odpadka je na 1 do 2 meseca. </w:t>
      </w:r>
      <w:r w:rsidRPr="005F3117">
        <w:rPr>
          <w:rFonts w:ascii="Arial" w:hAnsi="Arial" w:cs="Arial"/>
          <w:color w:val="auto"/>
        </w:rPr>
        <w:t>Podana perioda praznenja je okvirna in se lahko spremeni zaradi spremembe obratovanja CČN Vrhnika.</w:t>
      </w:r>
    </w:p>
    <w:p w14:paraId="23AF6D7A" w14:textId="3F5F6ADA" w:rsidR="00066F08" w:rsidRDefault="00066F08" w:rsidP="00C75B3E">
      <w:pPr>
        <w:spacing w:after="0"/>
        <w:jc w:val="both"/>
        <w:rPr>
          <w:rFonts w:ascii="Trebuchet MS" w:eastAsia="Times New Roman" w:hAnsi="Trebuchet MS" w:cs="Tahoma"/>
          <w:color w:val="auto"/>
          <w:lang w:eastAsia="sl-SI"/>
        </w:rPr>
      </w:pPr>
    </w:p>
    <w:p w14:paraId="74EB80A7" w14:textId="5A58CAF5" w:rsidR="00374426" w:rsidRPr="009545EA" w:rsidRDefault="00374426" w:rsidP="00C75B3E">
      <w:pPr>
        <w:overflowPunct w:val="0"/>
        <w:autoSpaceDE w:val="0"/>
        <w:autoSpaceDN w:val="0"/>
        <w:adjustRightInd w:val="0"/>
        <w:spacing w:after="0"/>
        <w:jc w:val="both"/>
        <w:textAlignment w:val="baseline"/>
        <w:rPr>
          <w:rFonts w:ascii="Arial" w:eastAsia="Times New Roman" w:hAnsi="Arial" w:cs="Arial"/>
          <w:color w:val="auto"/>
          <w:szCs w:val="24"/>
        </w:rPr>
      </w:pPr>
      <w:r w:rsidRPr="009545EA">
        <w:rPr>
          <w:rFonts w:ascii="Arial" w:eastAsia="Times New Roman" w:hAnsi="Arial" w:cs="Arial"/>
          <w:color w:val="auto"/>
          <w:lang w:eastAsia="sl-SI"/>
        </w:rPr>
        <w:t xml:space="preserve">Naročnik bo naročila za prevzem vseh odpadkov </w:t>
      </w:r>
      <w:r>
        <w:rPr>
          <w:rFonts w:ascii="Arial" w:eastAsia="Times New Roman" w:hAnsi="Arial" w:cs="Arial"/>
          <w:color w:val="auto"/>
          <w:lang w:eastAsia="sl-SI"/>
        </w:rPr>
        <w:t>za</w:t>
      </w:r>
      <w:r w:rsidRPr="009545EA">
        <w:rPr>
          <w:rFonts w:ascii="Arial" w:eastAsia="Times New Roman" w:hAnsi="Arial" w:cs="Arial"/>
          <w:color w:val="auto"/>
          <w:lang w:eastAsia="sl-SI"/>
        </w:rPr>
        <w:t xml:space="preserve"> sklop </w:t>
      </w:r>
      <w:r>
        <w:rPr>
          <w:rFonts w:ascii="Arial" w:eastAsia="Times New Roman" w:hAnsi="Arial" w:cs="Arial"/>
          <w:color w:val="auto"/>
          <w:lang w:eastAsia="sl-SI"/>
        </w:rPr>
        <w:t>10</w:t>
      </w:r>
      <w:r w:rsidRPr="009545EA">
        <w:rPr>
          <w:rFonts w:ascii="Arial" w:eastAsia="Times New Roman" w:hAnsi="Arial" w:cs="Arial"/>
          <w:color w:val="auto"/>
          <w:lang w:eastAsia="sl-SI"/>
        </w:rPr>
        <w:t xml:space="preserve"> posredoval ponudniku na telefon št. ________________________ ali e-pošto _____________________________.</w:t>
      </w:r>
      <w:r w:rsidRPr="009545EA">
        <w:rPr>
          <w:rFonts w:ascii="Arial" w:eastAsia="Times New Roman" w:hAnsi="Arial" w:cs="Arial"/>
          <w:color w:val="auto"/>
          <w:szCs w:val="24"/>
        </w:rPr>
        <w:t xml:space="preserve"> Odzivni čas ponudnika je 24 ur od dneva naročila.</w:t>
      </w:r>
    </w:p>
    <w:p w14:paraId="4A92F8F3" w14:textId="77777777" w:rsidR="00374426" w:rsidRDefault="00374426" w:rsidP="00C75B3E">
      <w:pPr>
        <w:spacing w:after="0"/>
        <w:jc w:val="both"/>
        <w:rPr>
          <w:rFonts w:ascii="Trebuchet MS" w:eastAsia="Times New Roman" w:hAnsi="Trebuchet MS" w:cs="Tahoma"/>
          <w:color w:val="auto"/>
          <w:lang w:eastAsia="sl-SI"/>
        </w:rPr>
      </w:pPr>
    </w:p>
    <w:p w14:paraId="6512A1A2" w14:textId="2B82D8A6" w:rsidR="003B7410" w:rsidRDefault="003B7410" w:rsidP="00C75B3E">
      <w:pPr>
        <w:spacing w:after="0"/>
        <w:jc w:val="both"/>
        <w:rPr>
          <w:rFonts w:ascii="Trebuchet MS" w:eastAsia="Times New Roman" w:hAnsi="Trebuchet MS" w:cs="Tahoma"/>
          <w:color w:val="auto"/>
          <w:lang w:eastAsia="sl-SI"/>
        </w:rPr>
      </w:pPr>
      <w:bookmarkStart w:id="91" w:name="_Hlk496606941"/>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11</w:t>
      </w:r>
    </w:p>
    <w:bookmarkEnd w:id="91"/>
    <w:p w14:paraId="334E71FA"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 xml:space="preserve">Odpadek s št. </w:t>
      </w:r>
      <w:r>
        <w:rPr>
          <w:rFonts w:ascii="Arial" w:hAnsi="Arial" w:cs="Arial"/>
          <w:color w:val="auto"/>
        </w:rPr>
        <w:t xml:space="preserve">odpadka </w:t>
      </w:r>
      <w:r w:rsidRPr="005F3117">
        <w:rPr>
          <w:rFonts w:ascii="Arial" w:hAnsi="Arial" w:cs="Arial"/>
          <w:color w:val="auto"/>
        </w:rPr>
        <w:t>19 08 02 se prevzema na CČN Vrhnika iz 700 l zabojnika.</w:t>
      </w:r>
    </w:p>
    <w:p w14:paraId="6377568A"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Zabojnik prostornine 700 l se prazne na mestu prevzema ali se odpelje in isti/naslednji dan vrne na prevzemno mesto.</w:t>
      </w:r>
    </w:p>
    <w:p w14:paraId="743FDA59" w14:textId="77777777" w:rsidR="003B7410" w:rsidRPr="005F3117" w:rsidRDefault="003B7410" w:rsidP="00C75B3E">
      <w:pPr>
        <w:spacing w:after="0"/>
        <w:jc w:val="both"/>
        <w:rPr>
          <w:rFonts w:ascii="Arial" w:hAnsi="Arial" w:cs="Arial"/>
          <w:color w:val="auto"/>
        </w:rPr>
      </w:pPr>
    </w:p>
    <w:p w14:paraId="50A88FF4"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Perioda odvoza odpadkov je na 3 mesece. Podana perioda praznenja je okvirna in se lahko spremeni zaradi spremembe obratovanja CČN Vrhnika.</w:t>
      </w:r>
    </w:p>
    <w:p w14:paraId="426FFB29" w14:textId="77777777" w:rsidR="00374426" w:rsidRDefault="00374426" w:rsidP="00C75B3E">
      <w:pPr>
        <w:overflowPunct w:val="0"/>
        <w:autoSpaceDE w:val="0"/>
        <w:autoSpaceDN w:val="0"/>
        <w:adjustRightInd w:val="0"/>
        <w:spacing w:after="0"/>
        <w:jc w:val="both"/>
        <w:textAlignment w:val="baseline"/>
        <w:rPr>
          <w:rFonts w:ascii="Arial" w:eastAsia="Times New Roman" w:hAnsi="Arial" w:cs="Arial"/>
          <w:color w:val="auto"/>
          <w:lang w:eastAsia="sl-SI"/>
        </w:rPr>
      </w:pPr>
    </w:p>
    <w:p w14:paraId="2A6FCA10" w14:textId="4E539D6F" w:rsidR="00374426" w:rsidRPr="009545EA" w:rsidRDefault="00374426" w:rsidP="00C75B3E">
      <w:pPr>
        <w:overflowPunct w:val="0"/>
        <w:autoSpaceDE w:val="0"/>
        <w:autoSpaceDN w:val="0"/>
        <w:adjustRightInd w:val="0"/>
        <w:spacing w:after="0"/>
        <w:jc w:val="both"/>
        <w:textAlignment w:val="baseline"/>
        <w:rPr>
          <w:rFonts w:ascii="Arial" w:eastAsia="Times New Roman" w:hAnsi="Arial" w:cs="Arial"/>
          <w:color w:val="auto"/>
          <w:szCs w:val="24"/>
        </w:rPr>
      </w:pPr>
      <w:r w:rsidRPr="009545EA">
        <w:rPr>
          <w:rFonts w:ascii="Arial" w:eastAsia="Times New Roman" w:hAnsi="Arial" w:cs="Arial"/>
          <w:color w:val="auto"/>
          <w:lang w:eastAsia="sl-SI"/>
        </w:rPr>
        <w:t xml:space="preserve">Naročnik bo naročila za prevzem vseh odpadkov </w:t>
      </w:r>
      <w:r>
        <w:rPr>
          <w:rFonts w:ascii="Arial" w:eastAsia="Times New Roman" w:hAnsi="Arial" w:cs="Arial"/>
          <w:color w:val="auto"/>
          <w:lang w:eastAsia="sl-SI"/>
        </w:rPr>
        <w:t>za</w:t>
      </w:r>
      <w:r w:rsidRPr="009545EA">
        <w:rPr>
          <w:rFonts w:ascii="Arial" w:eastAsia="Times New Roman" w:hAnsi="Arial" w:cs="Arial"/>
          <w:color w:val="auto"/>
          <w:lang w:eastAsia="sl-SI"/>
        </w:rPr>
        <w:t xml:space="preserve"> sklop </w:t>
      </w:r>
      <w:r>
        <w:rPr>
          <w:rFonts w:ascii="Arial" w:eastAsia="Times New Roman" w:hAnsi="Arial" w:cs="Arial"/>
          <w:color w:val="auto"/>
          <w:lang w:eastAsia="sl-SI"/>
        </w:rPr>
        <w:t>11</w:t>
      </w:r>
      <w:r w:rsidRPr="009545EA">
        <w:rPr>
          <w:rFonts w:ascii="Arial" w:eastAsia="Times New Roman" w:hAnsi="Arial" w:cs="Arial"/>
          <w:color w:val="auto"/>
          <w:lang w:eastAsia="sl-SI"/>
        </w:rPr>
        <w:t xml:space="preserve"> posredoval ponudniku na telefon št. ________________________ ali e-pošto _____________________________.</w:t>
      </w:r>
      <w:r w:rsidRPr="009545EA">
        <w:rPr>
          <w:rFonts w:ascii="Arial" w:eastAsia="Times New Roman" w:hAnsi="Arial" w:cs="Arial"/>
          <w:color w:val="auto"/>
          <w:szCs w:val="24"/>
        </w:rPr>
        <w:t xml:space="preserve"> Odzivni čas ponudnika je 24 ur od dneva naročila.</w:t>
      </w:r>
    </w:p>
    <w:p w14:paraId="2896F18D" w14:textId="77777777" w:rsidR="00374426" w:rsidRDefault="00374426" w:rsidP="00C75B3E">
      <w:pPr>
        <w:spacing w:after="0"/>
        <w:jc w:val="both"/>
        <w:rPr>
          <w:rFonts w:ascii="Arial" w:eastAsia="Times New Roman" w:hAnsi="Arial" w:cs="Arial"/>
          <w:b/>
          <w:i/>
          <w:color w:val="auto"/>
          <w:u w:val="single"/>
          <w:lang w:eastAsia="sl-SI"/>
        </w:rPr>
      </w:pPr>
    </w:p>
    <w:p w14:paraId="0D4C8F3A" w14:textId="7CB5F83A" w:rsidR="003B7410" w:rsidRDefault="003B7410" w:rsidP="00C75B3E">
      <w:pPr>
        <w:spacing w:after="0"/>
        <w:jc w:val="both"/>
        <w:rPr>
          <w:rFonts w:ascii="Trebuchet MS" w:eastAsia="Times New Roman" w:hAnsi="Trebuchet MS" w:cs="Tahoma"/>
          <w:color w:val="auto"/>
          <w:lang w:eastAsia="sl-SI"/>
        </w:rPr>
      </w:pPr>
      <w:bookmarkStart w:id="92" w:name="_Hlk496606984"/>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12</w:t>
      </w:r>
    </w:p>
    <w:bookmarkEnd w:id="92"/>
    <w:p w14:paraId="6FAC2014" w14:textId="77777777" w:rsidR="003B7410" w:rsidRPr="005F3117" w:rsidRDefault="003B7410" w:rsidP="00C75B3E">
      <w:pPr>
        <w:spacing w:after="0"/>
        <w:jc w:val="both"/>
        <w:rPr>
          <w:rFonts w:ascii="Arial" w:hAnsi="Arial" w:cs="Arial"/>
          <w:color w:val="auto"/>
          <w:szCs w:val="24"/>
        </w:rPr>
      </w:pPr>
      <w:r w:rsidRPr="005F3117">
        <w:rPr>
          <w:rFonts w:ascii="Arial" w:hAnsi="Arial" w:cs="Arial"/>
          <w:color w:val="auto"/>
          <w:szCs w:val="24"/>
        </w:rPr>
        <w:t xml:space="preserve">Odpadek s št. </w:t>
      </w:r>
      <w:r>
        <w:rPr>
          <w:rFonts w:ascii="Arial" w:hAnsi="Arial" w:cs="Arial"/>
          <w:color w:val="auto"/>
          <w:szCs w:val="24"/>
        </w:rPr>
        <w:t xml:space="preserve">odpadka </w:t>
      </w:r>
      <w:r w:rsidRPr="005F3117">
        <w:rPr>
          <w:rFonts w:ascii="Arial" w:hAnsi="Arial" w:cs="Arial"/>
          <w:color w:val="auto"/>
          <w:szCs w:val="24"/>
        </w:rPr>
        <w:t>19 08 05 se prevzema na CČN Vrhnika. Odpadek se zbira v 20 m</w:t>
      </w:r>
      <w:r w:rsidRPr="005F3117">
        <w:rPr>
          <w:rFonts w:ascii="Arial" w:hAnsi="Arial" w:cs="Arial"/>
          <w:color w:val="auto"/>
          <w:szCs w:val="24"/>
          <w:vertAlign w:val="superscript"/>
        </w:rPr>
        <w:t>3</w:t>
      </w:r>
      <w:r w:rsidRPr="005F3117">
        <w:rPr>
          <w:rFonts w:ascii="Arial" w:hAnsi="Arial" w:cs="Arial"/>
          <w:color w:val="auto"/>
          <w:szCs w:val="24"/>
        </w:rPr>
        <w:t xml:space="preserve"> kotalnem zabojniku s pokrovom (s pomično cerado). Ob prevzemu odpadka ponudnik isti dan zagotovi nov prazen kotalni zabojnik velikosti 20m</w:t>
      </w:r>
      <w:r w:rsidRPr="005F3117">
        <w:rPr>
          <w:rFonts w:ascii="Arial" w:hAnsi="Arial" w:cs="Arial"/>
          <w:color w:val="auto"/>
          <w:szCs w:val="24"/>
          <w:vertAlign w:val="superscript"/>
        </w:rPr>
        <w:t xml:space="preserve">3 </w:t>
      </w:r>
      <w:r w:rsidRPr="005F3117">
        <w:rPr>
          <w:rFonts w:ascii="Arial" w:hAnsi="Arial" w:cs="Arial"/>
          <w:color w:val="auto"/>
          <w:szCs w:val="24"/>
        </w:rPr>
        <w:t xml:space="preserve">s pokrovom (s pomično cerado). Kotalni zabojnik je naročniku na voljo brezplačno za čas trajanja okvirnega sporazuma. </w:t>
      </w:r>
    </w:p>
    <w:p w14:paraId="39579594" w14:textId="77777777" w:rsidR="003B7410" w:rsidRPr="005F3117" w:rsidRDefault="003B7410" w:rsidP="00C75B3E">
      <w:pPr>
        <w:spacing w:after="0"/>
        <w:jc w:val="both"/>
        <w:rPr>
          <w:rFonts w:ascii="Arial" w:hAnsi="Arial" w:cs="Arial"/>
          <w:color w:val="auto"/>
          <w:szCs w:val="24"/>
        </w:rPr>
      </w:pPr>
    </w:p>
    <w:p w14:paraId="70122169" w14:textId="77777777" w:rsidR="003B7410" w:rsidRPr="005F3117" w:rsidRDefault="003B7410" w:rsidP="00C75B3E">
      <w:pPr>
        <w:spacing w:after="0"/>
        <w:jc w:val="both"/>
        <w:rPr>
          <w:rFonts w:ascii="Arial" w:hAnsi="Arial" w:cs="Arial"/>
          <w:color w:val="auto"/>
        </w:rPr>
      </w:pPr>
      <w:r w:rsidRPr="005F3117">
        <w:rPr>
          <w:rFonts w:ascii="Arial" w:hAnsi="Arial" w:cs="Arial"/>
          <w:color w:val="auto"/>
        </w:rPr>
        <w:t xml:space="preserve">Perioda odvoza odpadkov je na </w:t>
      </w:r>
      <w:r>
        <w:rPr>
          <w:rFonts w:ascii="Arial" w:hAnsi="Arial" w:cs="Arial"/>
          <w:color w:val="auto"/>
        </w:rPr>
        <w:t>5</w:t>
      </w:r>
      <w:r w:rsidRPr="005F3117">
        <w:rPr>
          <w:rFonts w:ascii="Arial" w:hAnsi="Arial" w:cs="Arial"/>
          <w:color w:val="auto"/>
        </w:rPr>
        <w:t xml:space="preserve"> dni. Podana perioda praznenja je okvirna in se lahko spremeni zaradi spremembe obratovanja CČN Vrhnika.</w:t>
      </w:r>
    </w:p>
    <w:p w14:paraId="0298A066" w14:textId="77777777" w:rsidR="003B7410" w:rsidRPr="005F3117" w:rsidRDefault="003B7410" w:rsidP="00C75B3E">
      <w:pPr>
        <w:spacing w:after="0"/>
        <w:jc w:val="both"/>
        <w:rPr>
          <w:rFonts w:ascii="Arial" w:hAnsi="Arial" w:cs="Arial"/>
          <w:color w:val="auto"/>
          <w:szCs w:val="24"/>
          <w:highlight w:val="green"/>
        </w:rPr>
      </w:pPr>
    </w:p>
    <w:p w14:paraId="344E2838" w14:textId="77777777" w:rsidR="003B7410" w:rsidRPr="005F3117" w:rsidRDefault="003B7410" w:rsidP="00C75B3E">
      <w:pPr>
        <w:spacing w:after="0"/>
        <w:jc w:val="both"/>
        <w:rPr>
          <w:rFonts w:ascii="Arial" w:hAnsi="Arial" w:cs="Arial"/>
          <w:color w:val="auto"/>
          <w:szCs w:val="24"/>
        </w:rPr>
      </w:pPr>
      <w:r w:rsidRPr="005F3117">
        <w:rPr>
          <w:rFonts w:ascii="Arial" w:hAnsi="Arial" w:cs="Arial"/>
          <w:color w:val="auto"/>
          <w:szCs w:val="24"/>
        </w:rPr>
        <w:t xml:space="preserve">Odpadek s št. </w:t>
      </w:r>
      <w:r>
        <w:rPr>
          <w:rFonts w:ascii="Arial" w:hAnsi="Arial" w:cs="Arial"/>
          <w:color w:val="auto"/>
          <w:szCs w:val="24"/>
        </w:rPr>
        <w:t xml:space="preserve">odpadka </w:t>
      </w:r>
      <w:r w:rsidRPr="005F3117">
        <w:rPr>
          <w:rFonts w:ascii="Arial" w:hAnsi="Arial" w:cs="Arial"/>
          <w:color w:val="auto"/>
          <w:szCs w:val="24"/>
        </w:rPr>
        <w:t>19 08 05 se prevzema na ČN Borovnica. Odpadek se zbira v 5 m</w:t>
      </w:r>
      <w:r w:rsidRPr="005F3117">
        <w:rPr>
          <w:rFonts w:ascii="Arial" w:hAnsi="Arial" w:cs="Arial"/>
          <w:color w:val="auto"/>
          <w:szCs w:val="24"/>
          <w:vertAlign w:val="superscript"/>
        </w:rPr>
        <w:t>3</w:t>
      </w:r>
      <w:r w:rsidRPr="005F3117">
        <w:rPr>
          <w:rFonts w:ascii="Arial" w:hAnsi="Arial" w:cs="Arial"/>
          <w:color w:val="auto"/>
          <w:szCs w:val="24"/>
        </w:rPr>
        <w:t xml:space="preserve"> zabojniku. Ob prevzemu odpadka ponudnik isti/naslednji dan zagotovi nov prazen zabojnik velikosti 5m</w:t>
      </w:r>
      <w:r w:rsidRPr="005F3117">
        <w:rPr>
          <w:rFonts w:ascii="Arial" w:hAnsi="Arial" w:cs="Arial"/>
          <w:color w:val="auto"/>
          <w:szCs w:val="24"/>
          <w:vertAlign w:val="superscript"/>
        </w:rPr>
        <w:t>3</w:t>
      </w:r>
      <w:r w:rsidRPr="005F3117">
        <w:rPr>
          <w:rFonts w:ascii="Arial" w:hAnsi="Arial" w:cs="Arial"/>
          <w:strike/>
          <w:color w:val="auto"/>
          <w:szCs w:val="24"/>
        </w:rPr>
        <w:t>,</w:t>
      </w:r>
      <w:r w:rsidRPr="005F3117">
        <w:rPr>
          <w:rFonts w:ascii="Arial" w:hAnsi="Arial" w:cs="Arial"/>
          <w:color w:val="auto"/>
          <w:szCs w:val="24"/>
        </w:rPr>
        <w:t xml:space="preserve"> ki bo v času izpolnjevanja obeznosti okvirnega sporazuma služil za zamenjavo praznega zabojnika za polnega (na odpoklic) – ob vsakokratnem prevzemu. Zabojnik je naročniku na voljo brezplačno za čas trajanja okvirnega sporazuma. </w:t>
      </w:r>
    </w:p>
    <w:p w14:paraId="3569CAE8" w14:textId="77777777" w:rsidR="003B7410" w:rsidRPr="005F3117" w:rsidRDefault="003B7410" w:rsidP="00C75B3E">
      <w:pPr>
        <w:spacing w:after="0"/>
        <w:jc w:val="both"/>
        <w:rPr>
          <w:rFonts w:ascii="Arial" w:hAnsi="Arial" w:cs="Arial"/>
          <w:color w:val="auto"/>
          <w:szCs w:val="24"/>
        </w:rPr>
      </w:pPr>
    </w:p>
    <w:p w14:paraId="3B7BC071" w14:textId="3699F99A" w:rsidR="003B7410" w:rsidRDefault="003B7410" w:rsidP="00C75B3E">
      <w:pPr>
        <w:spacing w:after="0"/>
        <w:jc w:val="both"/>
        <w:rPr>
          <w:rFonts w:ascii="Trebuchet MS" w:eastAsia="Times New Roman" w:hAnsi="Trebuchet MS" w:cs="Tahoma"/>
          <w:color w:val="auto"/>
          <w:lang w:eastAsia="sl-SI"/>
        </w:rPr>
      </w:pPr>
      <w:r w:rsidRPr="005F3117">
        <w:rPr>
          <w:rFonts w:ascii="Arial" w:hAnsi="Arial" w:cs="Arial"/>
          <w:color w:val="auto"/>
        </w:rPr>
        <w:t>Perioda odvoza odpadkov je na 14 dni. Podana perioda praznenja je okvirna in se lahko spremeni zaradi spremembe obratovanja ČN Borovnica.</w:t>
      </w:r>
    </w:p>
    <w:p w14:paraId="2C6EFBA7" w14:textId="77777777" w:rsidR="00374426" w:rsidRDefault="00374426" w:rsidP="00C75B3E">
      <w:pPr>
        <w:overflowPunct w:val="0"/>
        <w:autoSpaceDE w:val="0"/>
        <w:autoSpaceDN w:val="0"/>
        <w:adjustRightInd w:val="0"/>
        <w:spacing w:after="0"/>
        <w:jc w:val="both"/>
        <w:textAlignment w:val="baseline"/>
        <w:rPr>
          <w:rFonts w:ascii="Arial" w:eastAsia="Times New Roman" w:hAnsi="Arial" w:cs="Arial"/>
          <w:color w:val="auto"/>
          <w:lang w:eastAsia="sl-SI"/>
        </w:rPr>
      </w:pPr>
    </w:p>
    <w:p w14:paraId="5CC59A35" w14:textId="1DD6EF55" w:rsidR="00374426" w:rsidRPr="009545EA" w:rsidRDefault="00374426" w:rsidP="00C75B3E">
      <w:pPr>
        <w:overflowPunct w:val="0"/>
        <w:autoSpaceDE w:val="0"/>
        <w:autoSpaceDN w:val="0"/>
        <w:adjustRightInd w:val="0"/>
        <w:spacing w:after="0"/>
        <w:jc w:val="both"/>
        <w:textAlignment w:val="baseline"/>
        <w:rPr>
          <w:rFonts w:ascii="Arial" w:eastAsia="Times New Roman" w:hAnsi="Arial" w:cs="Arial"/>
          <w:color w:val="auto"/>
          <w:szCs w:val="24"/>
        </w:rPr>
      </w:pPr>
      <w:r w:rsidRPr="009545EA">
        <w:rPr>
          <w:rFonts w:ascii="Arial" w:eastAsia="Times New Roman" w:hAnsi="Arial" w:cs="Arial"/>
          <w:color w:val="auto"/>
          <w:lang w:eastAsia="sl-SI"/>
        </w:rPr>
        <w:t xml:space="preserve">Naročnik bo naročila za prevzem vseh odpadkov </w:t>
      </w:r>
      <w:r>
        <w:rPr>
          <w:rFonts w:ascii="Arial" w:eastAsia="Times New Roman" w:hAnsi="Arial" w:cs="Arial"/>
          <w:color w:val="auto"/>
          <w:lang w:eastAsia="sl-SI"/>
        </w:rPr>
        <w:t>za</w:t>
      </w:r>
      <w:r w:rsidRPr="009545EA">
        <w:rPr>
          <w:rFonts w:ascii="Arial" w:eastAsia="Times New Roman" w:hAnsi="Arial" w:cs="Arial"/>
          <w:color w:val="auto"/>
          <w:lang w:eastAsia="sl-SI"/>
        </w:rPr>
        <w:t xml:space="preserve"> sklop </w:t>
      </w:r>
      <w:r>
        <w:rPr>
          <w:rFonts w:ascii="Arial" w:eastAsia="Times New Roman" w:hAnsi="Arial" w:cs="Arial"/>
          <w:color w:val="auto"/>
          <w:lang w:eastAsia="sl-SI"/>
        </w:rPr>
        <w:t>12</w:t>
      </w:r>
      <w:r w:rsidRPr="009545EA">
        <w:rPr>
          <w:rFonts w:ascii="Arial" w:eastAsia="Times New Roman" w:hAnsi="Arial" w:cs="Arial"/>
          <w:color w:val="auto"/>
          <w:lang w:eastAsia="sl-SI"/>
        </w:rPr>
        <w:t xml:space="preserve"> posredoval ponudniku na telefon št. ________________________ ali e-pošto _____________________________.</w:t>
      </w:r>
      <w:r w:rsidRPr="009545EA">
        <w:rPr>
          <w:rFonts w:ascii="Arial" w:eastAsia="Times New Roman" w:hAnsi="Arial" w:cs="Arial"/>
          <w:color w:val="auto"/>
          <w:szCs w:val="24"/>
        </w:rPr>
        <w:t xml:space="preserve"> Odzivni čas ponudnika je 24 ur od dneva naročila.</w:t>
      </w:r>
    </w:p>
    <w:p w14:paraId="5EC7FCA3" w14:textId="77777777" w:rsidR="003B7410" w:rsidRDefault="003B7410" w:rsidP="00C75B3E">
      <w:pPr>
        <w:spacing w:after="0"/>
        <w:jc w:val="both"/>
        <w:rPr>
          <w:rFonts w:ascii="Arial" w:eastAsia="Times New Roman" w:hAnsi="Arial" w:cs="Arial"/>
          <w:b/>
          <w:i/>
          <w:color w:val="auto"/>
          <w:u w:val="single"/>
          <w:lang w:eastAsia="sl-SI"/>
        </w:rPr>
      </w:pPr>
    </w:p>
    <w:p w14:paraId="5B5618D8" w14:textId="58DF8504" w:rsidR="003B7410" w:rsidRDefault="003B7410" w:rsidP="00C75B3E">
      <w:pPr>
        <w:spacing w:after="0"/>
        <w:jc w:val="both"/>
        <w:rPr>
          <w:rFonts w:ascii="Trebuchet MS" w:eastAsia="Times New Roman" w:hAnsi="Trebuchet MS" w:cs="Tahoma"/>
          <w:color w:val="auto"/>
          <w:lang w:eastAsia="sl-SI"/>
        </w:rPr>
      </w:pPr>
      <w:bookmarkStart w:id="93" w:name="_Hlk496607030"/>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13</w:t>
      </w:r>
    </w:p>
    <w:bookmarkEnd w:id="93"/>
    <w:p w14:paraId="1C8DD03F" w14:textId="77777777" w:rsidR="003B7410" w:rsidRPr="005F3117" w:rsidRDefault="003B7410" w:rsidP="00C75B3E">
      <w:pPr>
        <w:spacing w:after="0"/>
        <w:jc w:val="both"/>
        <w:rPr>
          <w:rFonts w:ascii="Arial" w:hAnsi="Arial" w:cs="Arial"/>
          <w:color w:val="auto"/>
          <w:szCs w:val="24"/>
        </w:rPr>
      </w:pPr>
      <w:r w:rsidRPr="005F3117">
        <w:rPr>
          <w:rFonts w:ascii="Arial" w:hAnsi="Arial" w:cs="Arial"/>
          <w:color w:val="auto"/>
          <w:szCs w:val="24"/>
        </w:rPr>
        <w:t xml:space="preserve">V kolikor se prevzemno mesto prevzemnika nahaja v Občini Vrhnika se odpadek s št. </w:t>
      </w:r>
      <w:r>
        <w:rPr>
          <w:rFonts w:ascii="Arial" w:hAnsi="Arial" w:cs="Arial"/>
          <w:color w:val="auto"/>
          <w:szCs w:val="24"/>
        </w:rPr>
        <w:t xml:space="preserve">odpadka </w:t>
      </w:r>
      <w:r w:rsidRPr="005F3117">
        <w:rPr>
          <w:rFonts w:ascii="Arial" w:hAnsi="Arial" w:cs="Arial"/>
          <w:color w:val="auto"/>
          <w:szCs w:val="24"/>
        </w:rPr>
        <w:t>20 03 03 oddaja na prevzemnem mestu prevzemnika.</w:t>
      </w:r>
    </w:p>
    <w:p w14:paraId="077ABB69" w14:textId="77777777" w:rsidR="003B7410" w:rsidRPr="005F3117" w:rsidRDefault="003B7410" w:rsidP="00C75B3E">
      <w:pPr>
        <w:spacing w:after="0"/>
        <w:jc w:val="both"/>
        <w:rPr>
          <w:rFonts w:ascii="Arial" w:hAnsi="Arial" w:cs="Arial"/>
          <w:color w:val="auto"/>
          <w:szCs w:val="24"/>
        </w:rPr>
      </w:pPr>
      <w:r w:rsidRPr="005F3117">
        <w:rPr>
          <w:rFonts w:ascii="Arial" w:hAnsi="Arial" w:cs="Arial"/>
          <w:color w:val="auto"/>
          <w:szCs w:val="24"/>
        </w:rPr>
        <w:t xml:space="preserve">V kolikor se prevzemno mesto prevzemnika nahaja izven Občine Vrhnika, ponudnik najkasneje do 1. 1. 2018 na naslov naročnika (Pot na Tojnice 40, 1360 Vrhnika) BREZPLAČNO dostavi en zabojnik, ki bo v času izpolnjevanja obveznosti okvirnega sporazuma služil za zamenjavo praznega zabojnika za polnega (na odpoklic) – ob vsakokratnem prevzemu. Zabojnik je naročniku na voljo brezplačno za čas trajanja okvirnega sporazuma. </w:t>
      </w:r>
    </w:p>
    <w:p w14:paraId="0A74594E" w14:textId="77777777" w:rsidR="003B7410" w:rsidRPr="005F3117" w:rsidRDefault="003B7410" w:rsidP="00C75B3E">
      <w:pPr>
        <w:spacing w:after="0"/>
        <w:jc w:val="both"/>
        <w:rPr>
          <w:rFonts w:ascii="Arial" w:hAnsi="Arial" w:cs="Arial"/>
          <w:color w:val="auto"/>
          <w:szCs w:val="24"/>
        </w:rPr>
      </w:pPr>
    </w:p>
    <w:p w14:paraId="2C92B49E" w14:textId="77777777" w:rsidR="003B7410" w:rsidRPr="005F3117" w:rsidRDefault="003B7410" w:rsidP="00C75B3E">
      <w:pPr>
        <w:spacing w:after="0"/>
        <w:jc w:val="both"/>
        <w:rPr>
          <w:rFonts w:ascii="Arial" w:hAnsi="Arial" w:cs="Arial"/>
          <w:color w:val="auto"/>
          <w:szCs w:val="24"/>
        </w:rPr>
      </w:pPr>
      <w:r w:rsidRPr="005F3117">
        <w:rPr>
          <w:rFonts w:ascii="Arial" w:hAnsi="Arial" w:cs="Arial"/>
          <w:color w:val="auto"/>
          <w:szCs w:val="24"/>
        </w:rPr>
        <w:t xml:space="preserve">Zabojnik mora biti vodotesen, s pokrovom, min. volumen 5,0 </w:t>
      </w:r>
      <w:bookmarkStart w:id="94" w:name="_GoBack"/>
      <w:r w:rsidRPr="005F3117">
        <w:rPr>
          <w:rFonts w:ascii="Arial" w:hAnsi="Arial" w:cs="Arial"/>
          <w:color w:val="auto"/>
          <w:szCs w:val="24"/>
        </w:rPr>
        <w:t>m</w:t>
      </w:r>
      <w:r w:rsidRPr="005F3117">
        <w:rPr>
          <w:rFonts w:ascii="Arial" w:hAnsi="Arial" w:cs="Arial"/>
          <w:color w:val="auto"/>
          <w:szCs w:val="24"/>
          <w:vertAlign w:val="superscript"/>
        </w:rPr>
        <w:t>3</w:t>
      </w:r>
      <w:bookmarkEnd w:id="94"/>
      <w:r w:rsidRPr="005F3117">
        <w:rPr>
          <w:rFonts w:ascii="Arial" w:hAnsi="Arial" w:cs="Arial"/>
          <w:color w:val="auto"/>
          <w:szCs w:val="24"/>
        </w:rPr>
        <w:t xml:space="preserve"> in velikosti v katerega bo možno kipati odpadek (20 03 03) iz manjših in večjih tovornih vozil.</w:t>
      </w:r>
    </w:p>
    <w:p w14:paraId="3FA30705" w14:textId="59A848E6" w:rsidR="003B7410" w:rsidRDefault="003B7410" w:rsidP="00C75B3E">
      <w:pPr>
        <w:spacing w:after="0"/>
        <w:jc w:val="both"/>
        <w:rPr>
          <w:rFonts w:ascii="Arial" w:eastAsia="Times New Roman" w:hAnsi="Arial" w:cs="Arial"/>
          <w:b/>
          <w:i/>
          <w:color w:val="auto"/>
          <w:u w:val="single"/>
          <w:lang w:eastAsia="sl-SI"/>
        </w:rPr>
      </w:pPr>
    </w:p>
    <w:p w14:paraId="112B2A4D" w14:textId="148EC52F" w:rsidR="00374426" w:rsidRPr="009545EA" w:rsidRDefault="00374426" w:rsidP="00C75B3E">
      <w:pPr>
        <w:overflowPunct w:val="0"/>
        <w:autoSpaceDE w:val="0"/>
        <w:autoSpaceDN w:val="0"/>
        <w:adjustRightInd w:val="0"/>
        <w:spacing w:after="0"/>
        <w:jc w:val="both"/>
        <w:textAlignment w:val="baseline"/>
        <w:rPr>
          <w:rFonts w:ascii="Arial" w:eastAsia="Times New Roman" w:hAnsi="Arial" w:cs="Arial"/>
          <w:color w:val="auto"/>
          <w:szCs w:val="24"/>
        </w:rPr>
      </w:pPr>
      <w:r w:rsidRPr="009545EA">
        <w:rPr>
          <w:rFonts w:ascii="Arial" w:eastAsia="Times New Roman" w:hAnsi="Arial" w:cs="Arial"/>
          <w:color w:val="auto"/>
          <w:lang w:eastAsia="sl-SI"/>
        </w:rPr>
        <w:t xml:space="preserve">Naročnik bo naročila za prevzem vseh odpadkov </w:t>
      </w:r>
      <w:r>
        <w:rPr>
          <w:rFonts w:ascii="Arial" w:eastAsia="Times New Roman" w:hAnsi="Arial" w:cs="Arial"/>
          <w:color w:val="auto"/>
          <w:lang w:eastAsia="sl-SI"/>
        </w:rPr>
        <w:t>za</w:t>
      </w:r>
      <w:r w:rsidRPr="009545EA">
        <w:rPr>
          <w:rFonts w:ascii="Arial" w:eastAsia="Times New Roman" w:hAnsi="Arial" w:cs="Arial"/>
          <w:color w:val="auto"/>
          <w:lang w:eastAsia="sl-SI"/>
        </w:rPr>
        <w:t xml:space="preserve"> sklop </w:t>
      </w:r>
      <w:r>
        <w:rPr>
          <w:rFonts w:ascii="Arial" w:eastAsia="Times New Roman" w:hAnsi="Arial" w:cs="Arial"/>
          <w:color w:val="auto"/>
          <w:lang w:eastAsia="sl-SI"/>
        </w:rPr>
        <w:t>13</w:t>
      </w:r>
      <w:r w:rsidRPr="009545EA">
        <w:rPr>
          <w:rFonts w:ascii="Arial" w:eastAsia="Times New Roman" w:hAnsi="Arial" w:cs="Arial"/>
          <w:color w:val="auto"/>
          <w:lang w:eastAsia="sl-SI"/>
        </w:rPr>
        <w:t xml:space="preserve"> posredoval ponudniku na telefon št. ________________________ ali e-pošto _____________________________.</w:t>
      </w:r>
      <w:r w:rsidRPr="009545EA">
        <w:rPr>
          <w:rFonts w:ascii="Arial" w:eastAsia="Times New Roman" w:hAnsi="Arial" w:cs="Arial"/>
          <w:color w:val="auto"/>
          <w:szCs w:val="24"/>
        </w:rPr>
        <w:t xml:space="preserve"> Odzivni čas ponudnika je 24 ur od dneva naročila.</w:t>
      </w:r>
    </w:p>
    <w:p w14:paraId="28018229" w14:textId="77777777" w:rsidR="00374426" w:rsidRDefault="00374426" w:rsidP="00C75B3E">
      <w:pPr>
        <w:spacing w:after="0"/>
        <w:jc w:val="both"/>
        <w:rPr>
          <w:rFonts w:ascii="Arial" w:eastAsia="Times New Roman" w:hAnsi="Arial" w:cs="Arial"/>
          <w:b/>
          <w:i/>
          <w:color w:val="auto"/>
          <w:u w:val="single"/>
          <w:lang w:eastAsia="sl-SI"/>
        </w:rPr>
      </w:pPr>
    </w:p>
    <w:p w14:paraId="1B49C3D9" w14:textId="45CF6002" w:rsidR="003B7410" w:rsidRDefault="003B7410" w:rsidP="00C75B3E">
      <w:pPr>
        <w:spacing w:after="0"/>
        <w:jc w:val="both"/>
        <w:rPr>
          <w:rFonts w:ascii="Trebuchet MS" w:eastAsia="Times New Roman" w:hAnsi="Trebuchet MS" w:cs="Tahoma"/>
          <w:color w:val="auto"/>
          <w:lang w:eastAsia="sl-SI"/>
        </w:rPr>
      </w:pPr>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14</w:t>
      </w:r>
    </w:p>
    <w:p w14:paraId="679879D2" w14:textId="77777777" w:rsidR="003B7410" w:rsidRPr="005F3117" w:rsidRDefault="003B7410"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Ponudnik ima pri vsakokratnem prevzemu odpadkov na Zbirnem centru Vrhnika na naslovu naročnika (po dosedanjih izkušnjah predvidoma dvakrat mesečno) s seboj zamenljivo transportno embalažo, saj bo odpadke prevzemal po sistemu polno za prazno.</w:t>
      </w:r>
    </w:p>
    <w:p w14:paraId="5F866519" w14:textId="77777777" w:rsidR="003B7410" w:rsidRPr="005F3117" w:rsidRDefault="003B7410" w:rsidP="00C75B3E">
      <w:pPr>
        <w:spacing w:after="0"/>
        <w:jc w:val="both"/>
        <w:rPr>
          <w:rFonts w:ascii="Arial" w:eastAsia="Times New Roman" w:hAnsi="Arial" w:cs="Arial"/>
          <w:color w:val="auto"/>
          <w:lang w:eastAsia="sl-SI"/>
        </w:rPr>
      </w:pPr>
    </w:p>
    <w:p w14:paraId="41E15AEE" w14:textId="77777777" w:rsidR="003B7410" w:rsidRPr="005F3117" w:rsidRDefault="003B7410"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 xml:space="preserve">Ponudnik mora s 1. 1. 2018 na naročnikov naslov dostaviti transportno zamenljivo embalažo (sodi, IBC kocke …) za shranjevanje in prevoz odpadkov (približno </w:t>
      </w:r>
      <w:r>
        <w:rPr>
          <w:rFonts w:ascii="Arial" w:eastAsia="Times New Roman" w:hAnsi="Arial" w:cs="Arial"/>
          <w:color w:val="auto"/>
          <w:lang w:eastAsia="sl-SI"/>
        </w:rPr>
        <w:t>2</w:t>
      </w:r>
      <w:r w:rsidRPr="005F3117">
        <w:rPr>
          <w:rFonts w:ascii="Arial" w:eastAsia="Times New Roman" w:hAnsi="Arial" w:cs="Arial"/>
          <w:color w:val="auto"/>
          <w:lang w:eastAsia="sl-SI"/>
        </w:rPr>
        <w:t>0 sodov in 2 IBC kocki), ki bodo med letom služili za zamenjavo polno-prazno.</w:t>
      </w:r>
    </w:p>
    <w:p w14:paraId="7D6A370C" w14:textId="77777777" w:rsidR="003B7410" w:rsidRPr="005F3117" w:rsidRDefault="003B7410"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Ure dela, stojnine in prevoza odpadkov so realno ocenjene in naj ne bi bile višje.</w:t>
      </w:r>
    </w:p>
    <w:p w14:paraId="6ECEB859" w14:textId="77777777" w:rsidR="003B7410" w:rsidRPr="005F3117" w:rsidRDefault="003B7410" w:rsidP="00C75B3E">
      <w:pPr>
        <w:spacing w:after="0"/>
        <w:jc w:val="both"/>
        <w:rPr>
          <w:rFonts w:ascii="Arial" w:eastAsia="Times New Roman" w:hAnsi="Arial" w:cs="Arial"/>
          <w:color w:val="auto"/>
          <w:lang w:eastAsia="sl-SI"/>
        </w:rPr>
      </w:pPr>
    </w:p>
    <w:p w14:paraId="0B832B3E" w14:textId="709A0F1E" w:rsidR="003B7410" w:rsidRPr="005F3117" w:rsidRDefault="003B7410" w:rsidP="00C75B3E">
      <w:pPr>
        <w:spacing w:after="0"/>
        <w:jc w:val="both"/>
        <w:rPr>
          <w:rFonts w:ascii="Arial" w:eastAsia="Times New Roman" w:hAnsi="Arial" w:cs="Arial"/>
          <w:color w:val="auto"/>
          <w:lang w:eastAsia="sl-SI"/>
        </w:rPr>
      </w:pPr>
      <w:r w:rsidRPr="005F3117">
        <w:rPr>
          <w:rFonts w:ascii="Arial" w:eastAsia="Times New Roman" w:hAnsi="Arial" w:cs="Arial"/>
          <w:color w:val="auto"/>
          <w:lang w:eastAsia="sl-SI"/>
        </w:rPr>
        <w:t xml:space="preserve">V ponudbenih cenah so všteti odvozi odpadkov iz Zbirnega centra Vrhnika na lokaciji JP KPV, d.o.o. </w:t>
      </w:r>
    </w:p>
    <w:p w14:paraId="7CF5B55C" w14:textId="6142D926" w:rsidR="003B7410" w:rsidRDefault="003B7410" w:rsidP="00C75B3E">
      <w:pPr>
        <w:spacing w:after="0"/>
        <w:jc w:val="both"/>
        <w:rPr>
          <w:rFonts w:ascii="Arial" w:eastAsia="Times New Roman" w:hAnsi="Arial" w:cs="Arial"/>
          <w:b/>
          <w:i/>
          <w:color w:val="auto"/>
          <w:u w:val="single"/>
          <w:lang w:eastAsia="sl-SI"/>
        </w:rPr>
      </w:pPr>
    </w:p>
    <w:p w14:paraId="5C916C55" w14:textId="5648A61F" w:rsidR="000F1CA5" w:rsidRDefault="000F1CA5" w:rsidP="00C75B3E">
      <w:pPr>
        <w:spacing w:after="0"/>
        <w:jc w:val="both"/>
        <w:rPr>
          <w:rFonts w:ascii="Arial" w:eastAsia="Times New Roman" w:hAnsi="Arial" w:cs="Arial"/>
          <w:b/>
          <w:i/>
          <w:color w:val="auto"/>
          <w:u w:val="single"/>
          <w:lang w:eastAsia="sl-SI"/>
        </w:rPr>
      </w:pPr>
      <w:r w:rsidRPr="00F802A8">
        <w:rPr>
          <w:rFonts w:ascii="Arial" w:eastAsia="Times New Roman" w:hAnsi="Arial" w:cs="Arial"/>
          <w:color w:val="auto"/>
        </w:rPr>
        <w:t xml:space="preserve">Naročnik bo naročila za prevzem </w:t>
      </w:r>
      <w:r w:rsidR="00C05573">
        <w:rPr>
          <w:rFonts w:ascii="Arial" w:eastAsia="Times New Roman" w:hAnsi="Arial" w:cs="Arial"/>
          <w:color w:val="auto"/>
        </w:rPr>
        <w:t>nevarnih</w:t>
      </w:r>
      <w:r w:rsidRPr="00F802A8">
        <w:rPr>
          <w:rFonts w:ascii="Arial" w:eastAsia="Times New Roman" w:hAnsi="Arial" w:cs="Arial"/>
          <w:color w:val="auto"/>
        </w:rPr>
        <w:t xml:space="preserve"> odpadkov iz zbirnega centr</w:t>
      </w:r>
      <w:r w:rsidR="00C05573">
        <w:rPr>
          <w:rFonts w:ascii="Arial" w:eastAsia="Times New Roman" w:hAnsi="Arial" w:cs="Arial"/>
          <w:color w:val="auto"/>
        </w:rPr>
        <w:t>a</w:t>
      </w:r>
      <w:r w:rsidRPr="00F802A8">
        <w:rPr>
          <w:rFonts w:ascii="Arial" w:eastAsia="Times New Roman" w:hAnsi="Arial" w:cs="Arial"/>
          <w:color w:val="auto"/>
        </w:rPr>
        <w:t xml:space="preserve"> Vrhnika </w:t>
      </w:r>
      <w:r w:rsidR="00374426">
        <w:rPr>
          <w:rFonts w:ascii="Arial" w:eastAsia="Times New Roman" w:hAnsi="Arial" w:cs="Arial"/>
          <w:color w:val="auto"/>
        </w:rPr>
        <w:t>za</w:t>
      </w:r>
      <w:r w:rsidRPr="00F802A8">
        <w:rPr>
          <w:rFonts w:ascii="Arial" w:eastAsia="Times New Roman" w:hAnsi="Arial" w:cs="Arial"/>
          <w:color w:val="auto"/>
        </w:rPr>
        <w:t xml:space="preserve"> sklop 1</w:t>
      </w:r>
      <w:r w:rsidR="00C05573">
        <w:rPr>
          <w:rFonts w:ascii="Arial" w:eastAsia="Times New Roman" w:hAnsi="Arial" w:cs="Arial"/>
          <w:color w:val="auto"/>
        </w:rPr>
        <w:t>4</w:t>
      </w:r>
      <w:r w:rsidRPr="00F802A8">
        <w:rPr>
          <w:rFonts w:ascii="Arial" w:eastAsia="Times New Roman" w:hAnsi="Arial" w:cs="Arial"/>
          <w:color w:val="auto"/>
        </w:rPr>
        <w:t xml:space="preserve"> posredoval ponudniku na telefon št. ________________________ ali e-pošto _____________________________. </w:t>
      </w:r>
      <w:r w:rsidRPr="000F1CA5">
        <w:rPr>
          <w:rFonts w:ascii="Arial" w:eastAsia="Times New Roman" w:hAnsi="Arial" w:cs="Arial"/>
          <w:color w:val="auto"/>
        </w:rPr>
        <w:t>Odzivni čas ponudnika je 48 ur od dneva naročila.</w:t>
      </w:r>
    </w:p>
    <w:p w14:paraId="5F56C65E" w14:textId="77777777" w:rsidR="000F1CA5" w:rsidRDefault="000F1CA5" w:rsidP="003B7410">
      <w:pPr>
        <w:spacing w:after="0" w:line="240" w:lineRule="auto"/>
        <w:jc w:val="both"/>
        <w:rPr>
          <w:rFonts w:ascii="Arial" w:eastAsia="Times New Roman" w:hAnsi="Arial" w:cs="Arial"/>
          <w:b/>
          <w:i/>
          <w:color w:val="auto"/>
          <w:u w:val="single"/>
          <w:lang w:eastAsia="sl-SI"/>
        </w:rPr>
      </w:pPr>
    </w:p>
    <w:p w14:paraId="77EB2ACE" w14:textId="6C511093" w:rsidR="003B7410" w:rsidRDefault="003B7410" w:rsidP="00C75B3E">
      <w:pPr>
        <w:spacing w:after="0"/>
        <w:jc w:val="both"/>
        <w:rPr>
          <w:rFonts w:ascii="Trebuchet MS" w:eastAsia="Times New Roman" w:hAnsi="Trebuchet MS" w:cs="Tahoma"/>
          <w:color w:val="auto"/>
          <w:lang w:eastAsia="sl-SI"/>
        </w:rPr>
      </w:pPr>
      <w:r w:rsidRPr="004F1166">
        <w:rPr>
          <w:rFonts w:ascii="Arial" w:eastAsia="Times New Roman" w:hAnsi="Arial" w:cs="Arial"/>
          <w:b/>
          <w:i/>
          <w:color w:val="auto"/>
          <w:u w:val="single"/>
          <w:lang w:eastAsia="sl-SI"/>
        </w:rPr>
        <w:t xml:space="preserve">Prevzem odpadkov za sklop </w:t>
      </w:r>
      <w:r>
        <w:rPr>
          <w:rFonts w:ascii="Arial" w:eastAsia="Times New Roman" w:hAnsi="Arial" w:cs="Arial"/>
          <w:b/>
          <w:i/>
          <w:color w:val="auto"/>
          <w:u w:val="single"/>
          <w:lang w:eastAsia="sl-SI"/>
        </w:rPr>
        <w:t>15</w:t>
      </w:r>
    </w:p>
    <w:p w14:paraId="2A4EE820" w14:textId="77777777" w:rsidR="003B7410" w:rsidRPr="00445054" w:rsidRDefault="003B7410" w:rsidP="00C75B3E">
      <w:pPr>
        <w:spacing w:after="0"/>
        <w:jc w:val="both"/>
        <w:rPr>
          <w:rFonts w:ascii="Arial" w:hAnsi="Arial" w:cs="Arial"/>
        </w:rPr>
      </w:pPr>
      <w:r>
        <w:rPr>
          <w:rFonts w:ascii="Arial" w:hAnsi="Arial" w:cs="Arial"/>
        </w:rPr>
        <w:t>Odpadki iz sklopa 15</w:t>
      </w:r>
      <w:r w:rsidRPr="00445054">
        <w:rPr>
          <w:rFonts w:ascii="Arial" w:hAnsi="Arial" w:cs="Arial"/>
        </w:rPr>
        <w:t xml:space="preserve"> se nanaša</w:t>
      </w:r>
      <w:r>
        <w:rPr>
          <w:rFonts w:ascii="Arial" w:hAnsi="Arial" w:cs="Arial"/>
        </w:rPr>
        <w:t>jo</w:t>
      </w:r>
      <w:r w:rsidRPr="00445054">
        <w:rPr>
          <w:rFonts w:ascii="Arial" w:hAnsi="Arial" w:cs="Arial"/>
        </w:rPr>
        <w:t xml:space="preserve"> na čiščenje oljnih lovilcev ter odvoz in odstranitev </w:t>
      </w:r>
      <w:r w:rsidRPr="000A02D6">
        <w:rPr>
          <w:rFonts w:ascii="Arial" w:hAnsi="Arial" w:cs="Arial"/>
        </w:rPr>
        <w:t>odpadkov iz oljnih lovilcev za občine</w:t>
      </w:r>
      <w:r w:rsidRPr="00445054">
        <w:rPr>
          <w:rFonts w:ascii="Arial" w:hAnsi="Arial" w:cs="Arial"/>
        </w:rPr>
        <w:t xml:space="preserve"> Borovnica, Log-Dragomer in Vrhnika.</w:t>
      </w:r>
      <w:r>
        <w:rPr>
          <w:rFonts w:ascii="Arial" w:hAnsi="Arial" w:cs="Arial"/>
        </w:rPr>
        <w:t xml:space="preserve"> </w:t>
      </w:r>
      <w:r w:rsidRPr="00445054">
        <w:rPr>
          <w:rFonts w:ascii="Arial" w:hAnsi="Arial" w:cs="Arial"/>
        </w:rPr>
        <w:t>Mesta prevzema so lovilci olj v občinah Borovnica, Log-Dragomer in Vrhnika.</w:t>
      </w:r>
      <w:r>
        <w:rPr>
          <w:rFonts w:ascii="Arial" w:hAnsi="Arial" w:cs="Arial"/>
        </w:rPr>
        <w:t xml:space="preserve"> </w:t>
      </w:r>
      <w:r w:rsidRPr="00445054">
        <w:rPr>
          <w:rFonts w:ascii="Arial" w:hAnsi="Arial" w:cs="Arial"/>
        </w:rPr>
        <w:t>Naročnik bo naročila za čiščenje oljnih lovilcev ter odvoz ter odstranitev odpadkov posredoval ponudniku po potrebi na telefon št. _____________________ ali e-pošto _____________________________.</w:t>
      </w:r>
    </w:p>
    <w:p w14:paraId="3A87CE67" w14:textId="77777777" w:rsidR="003B7410" w:rsidRDefault="003B7410" w:rsidP="00C75B3E">
      <w:pPr>
        <w:spacing w:after="0"/>
        <w:jc w:val="both"/>
        <w:rPr>
          <w:rFonts w:ascii="Arial" w:hAnsi="Arial" w:cs="Arial"/>
        </w:rPr>
      </w:pPr>
    </w:p>
    <w:p w14:paraId="5B741FBC" w14:textId="10F24D2F" w:rsidR="003B7410" w:rsidRPr="00445054" w:rsidRDefault="003B7410" w:rsidP="00C75B3E">
      <w:pPr>
        <w:spacing w:after="0"/>
        <w:jc w:val="both"/>
        <w:rPr>
          <w:rFonts w:ascii="Arial" w:hAnsi="Arial" w:cs="Arial"/>
        </w:rPr>
      </w:pPr>
      <w:r w:rsidRPr="00445054">
        <w:rPr>
          <w:rFonts w:ascii="Arial" w:hAnsi="Arial" w:cs="Arial"/>
        </w:rPr>
        <w:lastRenderedPageBreak/>
        <w:t xml:space="preserve">Odzivni čas je </w:t>
      </w:r>
      <w:r w:rsidRPr="00BB6741">
        <w:rPr>
          <w:rFonts w:ascii="Arial" w:hAnsi="Arial" w:cs="Arial"/>
        </w:rPr>
        <w:t>6-12 ur po posredovanem naročilu, v primeru intervencije pa 4-6 ur od</w:t>
      </w:r>
      <w:r w:rsidRPr="00445054">
        <w:rPr>
          <w:rFonts w:ascii="Arial" w:hAnsi="Arial" w:cs="Arial"/>
        </w:rPr>
        <w:t xml:space="preserve"> naročila.</w:t>
      </w:r>
      <w:r>
        <w:rPr>
          <w:rFonts w:ascii="Arial" w:hAnsi="Arial" w:cs="Arial"/>
        </w:rPr>
        <w:t xml:space="preserve"> V primeru intervencije zaradi izrednih dogodkov - nesreče s področja zaščite in reševanja, je odzivni čas 1-2 uri.  </w:t>
      </w:r>
    </w:p>
    <w:p w14:paraId="6E0C7D91" w14:textId="77777777" w:rsidR="00A3280F" w:rsidRPr="00A3280F" w:rsidRDefault="00A3280F" w:rsidP="00C75B3E">
      <w:pPr>
        <w:spacing w:after="0"/>
        <w:jc w:val="both"/>
        <w:rPr>
          <w:rFonts w:ascii="Trebuchet MS" w:eastAsia="Times New Roman" w:hAnsi="Trebuchet MS" w:cs="Arial"/>
          <w:b/>
          <w:color w:val="auto"/>
          <w:szCs w:val="20"/>
          <w:lang w:eastAsia="sl-SI"/>
        </w:rPr>
      </w:pPr>
      <w:r w:rsidRPr="00A3280F">
        <w:rPr>
          <w:rFonts w:ascii="Arial" w:hAnsi="Arial" w:cs="Arial"/>
          <w:b/>
        </w:rPr>
        <w:t>NADZOR</w:t>
      </w:r>
    </w:p>
    <w:p w14:paraId="46E9DE53" w14:textId="56B0AEF9" w:rsidR="00A3280F" w:rsidRPr="00307EB6" w:rsidRDefault="00A3280F" w:rsidP="00C75B3E">
      <w:pPr>
        <w:pStyle w:val="Standard"/>
        <w:numPr>
          <w:ilvl w:val="0"/>
          <w:numId w:val="34"/>
        </w:numPr>
        <w:jc w:val="center"/>
        <w:rPr>
          <w:rFonts w:ascii="Arial" w:hAnsi="Arial" w:cs="Arial"/>
          <w:b/>
          <w:bCs/>
        </w:rPr>
      </w:pPr>
      <w:r w:rsidRPr="00307EB6">
        <w:rPr>
          <w:rFonts w:ascii="Arial" w:hAnsi="Arial" w:cs="Arial"/>
          <w:b/>
          <w:bCs/>
        </w:rPr>
        <w:t>člen</w:t>
      </w:r>
    </w:p>
    <w:p w14:paraId="703A0993" w14:textId="77777777" w:rsidR="00A3280F" w:rsidRPr="00A3280F" w:rsidRDefault="00A3280F" w:rsidP="00C75B3E">
      <w:pPr>
        <w:tabs>
          <w:tab w:val="left" w:pos="1470"/>
        </w:tabs>
        <w:spacing w:after="0"/>
        <w:jc w:val="both"/>
        <w:rPr>
          <w:rFonts w:ascii="Trebuchet MS" w:eastAsia="Times New Roman" w:hAnsi="Trebuchet MS" w:cs="Arial"/>
          <w:color w:val="auto"/>
          <w:szCs w:val="20"/>
          <w:lang w:eastAsia="sl-SI"/>
        </w:rPr>
      </w:pPr>
    </w:p>
    <w:p w14:paraId="7D8E4DCD" w14:textId="77777777" w:rsidR="00A3280F" w:rsidRPr="00A3280F" w:rsidRDefault="00A3280F" w:rsidP="00C75B3E">
      <w:pPr>
        <w:spacing w:after="0"/>
        <w:jc w:val="both"/>
        <w:rPr>
          <w:rFonts w:ascii="Arial" w:eastAsia="Times New Roman" w:hAnsi="Arial" w:cs="Arial"/>
          <w:color w:val="auto"/>
          <w:lang w:eastAsia="sl-SI"/>
        </w:rPr>
      </w:pPr>
      <w:r w:rsidRPr="00A3280F">
        <w:rPr>
          <w:rFonts w:ascii="Arial" w:eastAsia="Times New Roman" w:hAnsi="Arial" w:cs="Arial"/>
          <w:color w:val="auto"/>
          <w:lang w:eastAsia="sl-SI"/>
        </w:rPr>
        <w:t>Naročnik bo opravljal nadzor nad izvajanjem predmeta okvirnega sporazuma. V kolikor naročnik ugotovi, da izvajalec ne izpolnjuje svojih obveznosti iz določil okvirnega sporazuma, lahko naročnik pisno opozori na nepravilnosti in določi rok za odpravo le – teh. V kolikor izvajalec v tem roku ne odpravi nepravilnosti, naročnik lahko takoj pisno odpove okvirni sporazum.</w:t>
      </w:r>
    </w:p>
    <w:p w14:paraId="4E54A1CC" w14:textId="77777777" w:rsidR="00D87536" w:rsidRPr="00456167" w:rsidRDefault="00D87536" w:rsidP="00C75B3E">
      <w:pPr>
        <w:spacing w:after="0"/>
        <w:jc w:val="both"/>
        <w:rPr>
          <w:rFonts w:ascii="Arial" w:hAnsi="Arial" w:cs="Arial"/>
        </w:rPr>
      </w:pPr>
    </w:p>
    <w:p w14:paraId="6F86D30B" w14:textId="77777777" w:rsidR="00A56258" w:rsidRPr="002012D5" w:rsidRDefault="00A56258" w:rsidP="00C75B3E">
      <w:pPr>
        <w:autoSpaceDE w:val="0"/>
        <w:spacing w:after="0"/>
        <w:jc w:val="both"/>
        <w:rPr>
          <w:rFonts w:ascii="Arial" w:hAnsi="Arial" w:cs="Arial"/>
          <w:b/>
          <w:color w:val="auto"/>
        </w:rPr>
      </w:pPr>
      <w:r w:rsidRPr="002012D5">
        <w:rPr>
          <w:rFonts w:ascii="Arial" w:hAnsi="Arial" w:cs="Arial"/>
          <w:b/>
          <w:color w:val="auto"/>
        </w:rPr>
        <w:t>PRAVICE IN OBVEZNOSTI POGODBENIH STRANK</w:t>
      </w:r>
    </w:p>
    <w:p w14:paraId="0E464FB5" w14:textId="77777777" w:rsidR="00A56258" w:rsidRPr="002012D5" w:rsidRDefault="00A56258" w:rsidP="00C75B3E">
      <w:pPr>
        <w:pStyle w:val="Naslov6"/>
        <w:spacing w:before="0"/>
        <w:rPr>
          <w:rFonts w:ascii="Arial" w:hAnsi="Arial" w:cs="Arial"/>
          <w:b/>
          <w:i w:val="0"/>
          <w:color w:val="auto"/>
        </w:rPr>
      </w:pPr>
    </w:p>
    <w:p w14:paraId="225B4363" w14:textId="77777777" w:rsidR="00A56258" w:rsidRPr="002012D5" w:rsidRDefault="00A56258" w:rsidP="00C75B3E">
      <w:pPr>
        <w:pStyle w:val="Naslov6"/>
        <w:spacing w:before="0"/>
        <w:rPr>
          <w:rFonts w:ascii="Arial" w:hAnsi="Arial" w:cs="Arial"/>
          <w:b/>
          <w:i w:val="0"/>
          <w:color w:val="auto"/>
        </w:rPr>
      </w:pPr>
      <w:r w:rsidRPr="002012D5">
        <w:rPr>
          <w:rFonts w:ascii="Arial" w:hAnsi="Arial" w:cs="Arial"/>
          <w:b/>
          <w:i w:val="0"/>
          <w:color w:val="auto"/>
        </w:rPr>
        <w:t>Pravice in obveznosti izvajalca</w:t>
      </w:r>
    </w:p>
    <w:p w14:paraId="2234E025" w14:textId="77777777" w:rsidR="00A56258" w:rsidRPr="009B28CD" w:rsidRDefault="00A56258" w:rsidP="009B28CD">
      <w:pPr>
        <w:pStyle w:val="Standard"/>
        <w:numPr>
          <w:ilvl w:val="0"/>
          <w:numId w:val="34"/>
        </w:numPr>
        <w:jc w:val="center"/>
        <w:rPr>
          <w:rFonts w:ascii="Arial" w:hAnsi="Arial" w:cs="Arial"/>
          <w:b/>
          <w:bCs/>
        </w:rPr>
      </w:pPr>
      <w:r w:rsidRPr="009B28CD">
        <w:rPr>
          <w:rFonts w:ascii="Arial" w:hAnsi="Arial" w:cs="Arial"/>
          <w:b/>
          <w:bCs/>
        </w:rPr>
        <w:t>člen</w:t>
      </w:r>
    </w:p>
    <w:p w14:paraId="6187A13D" w14:textId="77777777" w:rsidR="00A56258" w:rsidRPr="00F52F2F" w:rsidRDefault="00A56258" w:rsidP="00C75B3E">
      <w:pPr>
        <w:numPr>
          <w:ilvl w:val="12"/>
          <w:numId w:val="0"/>
        </w:numPr>
        <w:tabs>
          <w:tab w:val="left" w:pos="426"/>
        </w:tabs>
        <w:spacing w:after="0"/>
        <w:ind w:right="-1"/>
        <w:jc w:val="both"/>
        <w:rPr>
          <w:rFonts w:ascii="Arial" w:hAnsi="Arial" w:cs="Arial"/>
          <w:color w:val="auto"/>
        </w:rPr>
      </w:pPr>
      <w:r w:rsidRPr="00F52F2F">
        <w:rPr>
          <w:rFonts w:ascii="Arial" w:hAnsi="Arial" w:cs="Arial"/>
          <w:color w:val="auto"/>
        </w:rPr>
        <w:t>Izvajalec je dolžan popolno in pravočasno izpolnjevati svoje obveznosti po tem okvirnem sporazumu.</w:t>
      </w:r>
    </w:p>
    <w:p w14:paraId="2B418B09" w14:textId="77777777" w:rsidR="00A56258" w:rsidRPr="008570EB" w:rsidRDefault="00A56258" w:rsidP="00C75B3E">
      <w:pPr>
        <w:numPr>
          <w:ilvl w:val="12"/>
          <w:numId w:val="0"/>
        </w:numPr>
        <w:tabs>
          <w:tab w:val="left" w:pos="426"/>
        </w:tabs>
        <w:spacing w:after="0"/>
        <w:ind w:right="-1"/>
        <w:jc w:val="both"/>
        <w:rPr>
          <w:rFonts w:ascii="Arial" w:hAnsi="Arial" w:cs="Arial"/>
          <w:color w:val="FFFFFF" w:themeColor="background1"/>
          <w:highlight w:val="blue"/>
        </w:rPr>
      </w:pPr>
    </w:p>
    <w:p w14:paraId="0C7FA500" w14:textId="77777777" w:rsidR="00A56258" w:rsidRPr="00F52F2F" w:rsidRDefault="00A56258" w:rsidP="00C75B3E">
      <w:pPr>
        <w:numPr>
          <w:ilvl w:val="12"/>
          <w:numId w:val="0"/>
        </w:numPr>
        <w:tabs>
          <w:tab w:val="left" w:pos="360"/>
        </w:tabs>
        <w:spacing w:after="0"/>
        <w:ind w:right="7"/>
        <w:jc w:val="both"/>
        <w:rPr>
          <w:rFonts w:ascii="Arial" w:hAnsi="Arial" w:cs="Arial"/>
          <w:color w:val="auto"/>
        </w:rPr>
      </w:pPr>
      <w:r w:rsidRPr="00F52F2F">
        <w:rPr>
          <w:rFonts w:ascii="Arial" w:hAnsi="Arial" w:cs="Arial"/>
          <w:color w:val="auto"/>
        </w:rPr>
        <w:t>V okviru izpolnjevanja svojih obveznosti po tem okvirnem sporazumu je izvajalec dolžan predvsem:</w:t>
      </w:r>
    </w:p>
    <w:p w14:paraId="67DC12C8" w14:textId="77777777" w:rsidR="00001BF9" w:rsidRDefault="00A56258" w:rsidP="00C75B3E">
      <w:pPr>
        <w:numPr>
          <w:ilvl w:val="0"/>
          <w:numId w:val="54"/>
        </w:numPr>
        <w:tabs>
          <w:tab w:val="left" w:pos="567"/>
          <w:tab w:val="left" w:pos="4253"/>
          <w:tab w:val="left" w:pos="5529"/>
          <w:tab w:val="right" w:pos="8505"/>
        </w:tabs>
        <w:spacing w:after="0"/>
        <w:ind w:right="7"/>
        <w:jc w:val="both"/>
        <w:rPr>
          <w:rFonts w:ascii="Arial" w:hAnsi="Arial" w:cs="Arial"/>
          <w:color w:val="auto"/>
        </w:rPr>
      </w:pPr>
      <w:r w:rsidRPr="004D7CA7">
        <w:rPr>
          <w:rFonts w:ascii="Arial" w:hAnsi="Arial" w:cs="Arial"/>
          <w:color w:val="FFFFFF" w:themeColor="background1"/>
        </w:rPr>
        <w:t xml:space="preserve">   </w:t>
      </w:r>
      <w:r w:rsidRPr="00801E7A">
        <w:rPr>
          <w:rFonts w:ascii="Arial" w:hAnsi="Arial" w:cs="Arial"/>
          <w:color w:val="auto"/>
        </w:rPr>
        <w:t xml:space="preserve">pogodbeno obveznost izvesti </w:t>
      </w:r>
      <w:r w:rsidR="002B0761" w:rsidRPr="00801E7A">
        <w:rPr>
          <w:rFonts w:ascii="Arial" w:hAnsi="Arial" w:cs="Arial"/>
          <w:color w:val="auto"/>
        </w:rPr>
        <w:t xml:space="preserve">pravočasno, </w:t>
      </w:r>
      <w:r w:rsidRPr="00801E7A">
        <w:rPr>
          <w:rFonts w:ascii="Arial" w:hAnsi="Arial" w:cs="Arial"/>
          <w:color w:val="auto"/>
        </w:rPr>
        <w:t xml:space="preserve">strokovno pravilno, vestno, kvalitetno, po </w:t>
      </w:r>
      <w:r w:rsidR="00001BF9">
        <w:rPr>
          <w:rFonts w:ascii="Arial" w:hAnsi="Arial" w:cs="Arial"/>
          <w:color w:val="auto"/>
        </w:rPr>
        <w:t xml:space="preserve">  </w:t>
      </w:r>
    </w:p>
    <w:p w14:paraId="7957ADFD" w14:textId="28143CEC" w:rsidR="00A56258" w:rsidRDefault="00001BF9" w:rsidP="00C75B3E">
      <w:pPr>
        <w:tabs>
          <w:tab w:val="left" w:pos="567"/>
          <w:tab w:val="left" w:pos="4253"/>
          <w:tab w:val="left" w:pos="5529"/>
          <w:tab w:val="right" w:pos="8505"/>
        </w:tabs>
        <w:spacing w:after="0"/>
        <w:ind w:left="720" w:right="7"/>
        <w:jc w:val="both"/>
        <w:rPr>
          <w:rFonts w:ascii="Arial" w:hAnsi="Arial" w:cs="Arial"/>
          <w:color w:val="auto"/>
        </w:rPr>
      </w:pPr>
      <w:r>
        <w:rPr>
          <w:rFonts w:ascii="Arial" w:hAnsi="Arial" w:cs="Arial"/>
          <w:color w:val="auto"/>
        </w:rPr>
        <w:t xml:space="preserve"> </w:t>
      </w:r>
      <w:r w:rsidR="00A56258" w:rsidRPr="00801E7A">
        <w:rPr>
          <w:rFonts w:ascii="Arial" w:hAnsi="Arial" w:cs="Arial"/>
          <w:color w:val="auto"/>
        </w:rPr>
        <w:t>tehničnih predpisih, standardih in normativih;</w:t>
      </w:r>
    </w:p>
    <w:p w14:paraId="33BAC2AA" w14:textId="3C8ABF58" w:rsidR="00A56258" w:rsidRPr="0040345E" w:rsidRDefault="00A56258" w:rsidP="00C75B3E">
      <w:pPr>
        <w:numPr>
          <w:ilvl w:val="0"/>
          <w:numId w:val="54"/>
        </w:numPr>
        <w:tabs>
          <w:tab w:val="left" w:pos="567"/>
          <w:tab w:val="left" w:pos="4253"/>
          <w:tab w:val="left" w:pos="5529"/>
          <w:tab w:val="right" w:pos="8505"/>
        </w:tabs>
        <w:spacing w:after="0"/>
        <w:ind w:right="7"/>
        <w:jc w:val="both"/>
        <w:rPr>
          <w:rFonts w:ascii="Arial" w:hAnsi="Arial" w:cs="Arial"/>
          <w:color w:val="auto"/>
        </w:rPr>
      </w:pPr>
      <w:r w:rsidRPr="0040345E">
        <w:rPr>
          <w:rFonts w:ascii="Arial" w:hAnsi="Arial" w:cs="Arial"/>
          <w:color w:val="FFFFFF" w:themeColor="background1"/>
        </w:rPr>
        <w:t xml:space="preserve">   </w:t>
      </w:r>
      <w:r w:rsidRPr="0040345E">
        <w:rPr>
          <w:rFonts w:ascii="Arial" w:hAnsi="Arial" w:cs="Arial"/>
          <w:color w:val="auto"/>
        </w:rPr>
        <w:t>izvršiti vs</w:t>
      </w:r>
      <w:r w:rsidR="0040345E">
        <w:rPr>
          <w:rFonts w:ascii="Arial" w:hAnsi="Arial" w:cs="Arial"/>
          <w:color w:val="auto"/>
        </w:rPr>
        <w:t>e</w:t>
      </w:r>
      <w:r w:rsidRPr="0040345E">
        <w:rPr>
          <w:rFonts w:ascii="Arial" w:hAnsi="Arial" w:cs="Arial"/>
          <w:color w:val="auto"/>
        </w:rPr>
        <w:t xml:space="preserve"> pogodben</w:t>
      </w:r>
      <w:r w:rsidR="0040345E">
        <w:rPr>
          <w:rFonts w:ascii="Arial" w:hAnsi="Arial" w:cs="Arial"/>
          <w:color w:val="auto"/>
        </w:rPr>
        <w:t>e</w:t>
      </w:r>
      <w:r w:rsidRPr="0040345E">
        <w:rPr>
          <w:rFonts w:ascii="Arial" w:hAnsi="Arial" w:cs="Arial"/>
          <w:color w:val="auto"/>
        </w:rPr>
        <w:t xml:space="preserve"> </w:t>
      </w:r>
      <w:r w:rsidR="0040345E">
        <w:rPr>
          <w:rFonts w:ascii="Arial" w:hAnsi="Arial" w:cs="Arial"/>
          <w:color w:val="auto"/>
        </w:rPr>
        <w:t>storitve</w:t>
      </w:r>
      <w:r w:rsidRPr="0040345E">
        <w:rPr>
          <w:rFonts w:ascii="Arial" w:hAnsi="Arial" w:cs="Arial"/>
          <w:color w:val="auto"/>
        </w:rPr>
        <w:t xml:space="preserve"> gospodarno</w:t>
      </w:r>
      <w:r w:rsidR="0040345E">
        <w:rPr>
          <w:rFonts w:ascii="Arial" w:hAnsi="Arial" w:cs="Arial"/>
          <w:color w:val="auto"/>
        </w:rPr>
        <w:t>,</w:t>
      </w:r>
      <w:r w:rsidRPr="0040345E">
        <w:rPr>
          <w:rFonts w:ascii="Arial" w:hAnsi="Arial" w:cs="Arial"/>
          <w:color w:val="auto"/>
        </w:rPr>
        <w:t xml:space="preserve"> v korist naročnika;</w:t>
      </w:r>
    </w:p>
    <w:p w14:paraId="1ECAC20F" w14:textId="77777777" w:rsidR="00A56258" w:rsidRPr="0040345E" w:rsidRDefault="00A56258" w:rsidP="00C75B3E">
      <w:pPr>
        <w:numPr>
          <w:ilvl w:val="0"/>
          <w:numId w:val="54"/>
        </w:numPr>
        <w:spacing w:after="0"/>
        <w:jc w:val="both"/>
        <w:rPr>
          <w:rFonts w:ascii="Arial" w:hAnsi="Arial" w:cs="Arial"/>
          <w:color w:val="auto"/>
        </w:rPr>
      </w:pPr>
      <w:r w:rsidRPr="0040345E">
        <w:rPr>
          <w:rFonts w:ascii="Arial" w:hAnsi="Arial" w:cs="Arial"/>
          <w:color w:val="auto"/>
        </w:rPr>
        <w:t>obvestiti naročnika o nastalih okoliščinah, ki bi lahko vplivale na izpolnitev izvajalčevih  pogodbenih obveznosti;</w:t>
      </w:r>
    </w:p>
    <w:p w14:paraId="63838C2B" w14:textId="2040B26A" w:rsidR="00A56258" w:rsidRPr="006B7EA0" w:rsidRDefault="00A56258" w:rsidP="00C75B3E">
      <w:pPr>
        <w:numPr>
          <w:ilvl w:val="0"/>
          <w:numId w:val="54"/>
        </w:numPr>
        <w:tabs>
          <w:tab w:val="left" w:pos="360"/>
        </w:tabs>
        <w:spacing w:after="0"/>
        <w:ind w:right="-39"/>
        <w:jc w:val="both"/>
        <w:rPr>
          <w:rFonts w:ascii="Arial" w:hAnsi="Arial" w:cs="Arial"/>
          <w:color w:val="auto"/>
        </w:rPr>
      </w:pPr>
      <w:r w:rsidRPr="006B7EA0">
        <w:rPr>
          <w:rFonts w:ascii="Arial" w:hAnsi="Arial" w:cs="Arial"/>
          <w:color w:val="auto"/>
        </w:rPr>
        <w:t>v primeru zamujanja rokov, nedoseganja ustrezne kvalitete ali neizpolnjevanja drugih pogodbenih obveznosti po te</w:t>
      </w:r>
      <w:r w:rsidR="0040345E" w:rsidRPr="006B7EA0">
        <w:rPr>
          <w:rFonts w:ascii="Arial" w:hAnsi="Arial" w:cs="Arial"/>
          <w:color w:val="auto"/>
        </w:rPr>
        <w:t>m okvirnem sporazumu</w:t>
      </w:r>
      <w:r w:rsidRPr="006B7EA0">
        <w:rPr>
          <w:rFonts w:ascii="Arial" w:hAnsi="Arial" w:cs="Arial"/>
          <w:color w:val="auto"/>
        </w:rPr>
        <w:t>, na svoje stroške storiti vse potrebno, da se nadomesti zamujeno ali vzpostavi zahtevana k</w:t>
      </w:r>
      <w:r w:rsidR="0040345E" w:rsidRPr="006B7EA0">
        <w:rPr>
          <w:rFonts w:ascii="Arial" w:hAnsi="Arial" w:cs="Arial"/>
          <w:color w:val="auto"/>
        </w:rPr>
        <w:t>akovost izvedbe stor</w:t>
      </w:r>
      <w:r w:rsidR="006B7EA0" w:rsidRPr="006B7EA0">
        <w:rPr>
          <w:rFonts w:ascii="Arial" w:hAnsi="Arial" w:cs="Arial"/>
          <w:color w:val="auto"/>
        </w:rPr>
        <w:t>i</w:t>
      </w:r>
      <w:r w:rsidR="0040345E" w:rsidRPr="006B7EA0">
        <w:rPr>
          <w:rFonts w:ascii="Arial" w:hAnsi="Arial" w:cs="Arial"/>
          <w:color w:val="auto"/>
        </w:rPr>
        <w:t>tev</w:t>
      </w:r>
      <w:r w:rsidRPr="006B7EA0">
        <w:rPr>
          <w:rFonts w:ascii="Arial" w:hAnsi="Arial" w:cs="Arial"/>
          <w:color w:val="auto"/>
        </w:rPr>
        <w:t>. V nasprotnem primeru je naročnik upravičen odstopiti od tega okvirnega sporazuma in unovčiti finančno zavarovanje za dobro izvedbo pogodbenih obveznosti;</w:t>
      </w:r>
    </w:p>
    <w:p w14:paraId="48A53BD7" w14:textId="16C21869" w:rsidR="00A56258" w:rsidRPr="0040345E" w:rsidRDefault="00A56258" w:rsidP="00622348">
      <w:pPr>
        <w:numPr>
          <w:ilvl w:val="0"/>
          <w:numId w:val="54"/>
        </w:numPr>
        <w:tabs>
          <w:tab w:val="left" w:pos="360"/>
        </w:tabs>
        <w:spacing w:after="0"/>
        <w:ind w:right="-39"/>
        <w:jc w:val="both"/>
        <w:rPr>
          <w:rFonts w:ascii="Arial" w:hAnsi="Arial" w:cs="Arial"/>
          <w:color w:val="auto"/>
        </w:rPr>
      </w:pPr>
      <w:r w:rsidRPr="0040345E">
        <w:rPr>
          <w:rFonts w:ascii="Arial" w:hAnsi="Arial" w:cs="Arial"/>
          <w:color w:val="auto"/>
        </w:rPr>
        <w:t>poravnati vso morebitno</w:t>
      </w:r>
      <w:r w:rsidR="00C75B3E">
        <w:rPr>
          <w:rFonts w:ascii="Arial" w:hAnsi="Arial" w:cs="Arial"/>
          <w:color w:val="auto"/>
        </w:rPr>
        <w:t>,</w:t>
      </w:r>
      <w:r w:rsidR="0040345E">
        <w:rPr>
          <w:rFonts w:ascii="Arial" w:hAnsi="Arial" w:cs="Arial"/>
          <w:color w:val="auto"/>
        </w:rPr>
        <w:t xml:space="preserve"> pri izvedbi storitev </w:t>
      </w:r>
      <w:r w:rsidRPr="0040345E">
        <w:rPr>
          <w:rFonts w:ascii="Arial" w:hAnsi="Arial" w:cs="Arial"/>
          <w:color w:val="auto"/>
        </w:rPr>
        <w:t>povzročeno</w:t>
      </w:r>
      <w:r w:rsidR="00C75B3E">
        <w:rPr>
          <w:rFonts w:ascii="Arial" w:hAnsi="Arial" w:cs="Arial"/>
          <w:color w:val="auto"/>
        </w:rPr>
        <w:t>,</w:t>
      </w:r>
      <w:r w:rsidRPr="0040345E">
        <w:rPr>
          <w:rFonts w:ascii="Arial" w:hAnsi="Arial" w:cs="Arial"/>
          <w:color w:val="auto"/>
        </w:rPr>
        <w:t xml:space="preserve"> škodo;</w:t>
      </w:r>
    </w:p>
    <w:p w14:paraId="05F5885E" w14:textId="733B8724" w:rsidR="00A56258" w:rsidRPr="0040345E" w:rsidRDefault="0040345E" w:rsidP="00622348">
      <w:pPr>
        <w:numPr>
          <w:ilvl w:val="0"/>
          <w:numId w:val="54"/>
        </w:numPr>
        <w:tabs>
          <w:tab w:val="left" w:pos="360"/>
        </w:tabs>
        <w:spacing w:after="0"/>
        <w:ind w:right="-39"/>
        <w:jc w:val="both"/>
        <w:rPr>
          <w:rFonts w:ascii="Arial" w:hAnsi="Arial" w:cs="Arial"/>
          <w:color w:val="auto"/>
        </w:rPr>
      </w:pPr>
      <w:r w:rsidRPr="0040345E">
        <w:rPr>
          <w:rFonts w:ascii="Arial" w:hAnsi="Arial" w:cs="Arial"/>
          <w:color w:val="auto"/>
        </w:rPr>
        <w:t>zagotavljati reden prevzem odpadkov</w:t>
      </w:r>
      <w:r w:rsidR="00A56258" w:rsidRPr="0040345E">
        <w:rPr>
          <w:rFonts w:ascii="Arial" w:hAnsi="Arial" w:cs="Arial"/>
          <w:color w:val="auto"/>
        </w:rPr>
        <w:t>;</w:t>
      </w:r>
    </w:p>
    <w:p w14:paraId="377D28C9" w14:textId="77777777" w:rsidR="00A56258" w:rsidRPr="0040345E" w:rsidRDefault="00A56258" w:rsidP="00622348">
      <w:pPr>
        <w:numPr>
          <w:ilvl w:val="0"/>
          <w:numId w:val="54"/>
        </w:numPr>
        <w:tabs>
          <w:tab w:val="left" w:pos="360"/>
        </w:tabs>
        <w:spacing w:after="0"/>
        <w:ind w:right="-39"/>
        <w:jc w:val="both"/>
        <w:rPr>
          <w:rFonts w:ascii="Arial" w:hAnsi="Arial" w:cs="Arial"/>
          <w:color w:val="auto"/>
        </w:rPr>
      </w:pPr>
      <w:r w:rsidRPr="0040345E">
        <w:rPr>
          <w:rFonts w:ascii="Arial" w:hAnsi="Arial" w:cs="Arial"/>
          <w:color w:val="auto"/>
        </w:rPr>
        <w:t>delavce seznaniti z vsebino tega okvirnega sporazuma v potrebnem obsegu;</w:t>
      </w:r>
    </w:p>
    <w:p w14:paraId="26AED467" w14:textId="04064A66" w:rsidR="00A56258" w:rsidRPr="0040345E" w:rsidRDefault="00A56258" w:rsidP="00622348">
      <w:pPr>
        <w:numPr>
          <w:ilvl w:val="0"/>
          <w:numId w:val="54"/>
        </w:numPr>
        <w:spacing w:after="0"/>
        <w:jc w:val="both"/>
        <w:rPr>
          <w:rFonts w:ascii="Arial" w:hAnsi="Arial" w:cs="Arial"/>
          <w:color w:val="auto"/>
        </w:rPr>
      </w:pPr>
      <w:r w:rsidRPr="0040345E">
        <w:rPr>
          <w:rFonts w:ascii="Arial" w:hAnsi="Arial" w:cs="Arial"/>
          <w:color w:val="auto"/>
        </w:rPr>
        <w:t xml:space="preserve">med izvajanjem pogodbenih </w:t>
      </w:r>
      <w:r w:rsidR="0040345E" w:rsidRPr="0040345E">
        <w:rPr>
          <w:rFonts w:ascii="Arial" w:hAnsi="Arial" w:cs="Arial"/>
          <w:color w:val="auto"/>
        </w:rPr>
        <w:t>storitev</w:t>
      </w:r>
      <w:r w:rsidRPr="0040345E">
        <w:rPr>
          <w:rFonts w:ascii="Arial" w:hAnsi="Arial" w:cs="Arial"/>
          <w:color w:val="auto"/>
        </w:rPr>
        <w:t xml:space="preserve"> poskrbeti za vse potrebne ukrepe varstva pri delu in varstva pred požarom ter izvajanje teh ukrepov in za posledice morebitne opustitve prevze</w:t>
      </w:r>
      <w:r w:rsidR="0040345E" w:rsidRPr="0040345E">
        <w:rPr>
          <w:rFonts w:ascii="Arial" w:hAnsi="Arial" w:cs="Arial"/>
          <w:color w:val="auto"/>
        </w:rPr>
        <w:t>ti</w:t>
      </w:r>
      <w:r w:rsidRPr="0040345E">
        <w:rPr>
          <w:rFonts w:ascii="Arial" w:hAnsi="Arial" w:cs="Arial"/>
          <w:color w:val="auto"/>
        </w:rPr>
        <w:t xml:space="preserve"> polno odgovornost;</w:t>
      </w:r>
    </w:p>
    <w:p w14:paraId="1C173BCD" w14:textId="3923C059" w:rsidR="00A56258" w:rsidRDefault="00D31170" w:rsidP="00622348">
      <w:pPr>
        <w:numPr>
          <w:ilvl w:val="0"/>
          <w:numId w:val="54"/>
        </w:numPr>
        <w:spacing w:after="0"/>
        <w:jc w:val="both"/>
        <w:rPr>
          <w:rFonts w:ascii="Arial" w:hAnsi="Arial" w:cs="Arial"/>
          <w:color w:val="auto"/>
        </w:rPr>
      </w:pPr>
      <w:r w:rsidRPr="00D31170">
        <w:rPr>
          <w:rFonts w:ascii="Arial" w:hAnsi="Arial" w:cs="Arial"/>
          <w:color w:val="auto"/>
        </w:rPr>
        <w:t>v času trajanja tega okvirnega sporazuma zagotavljal stalno, redno in nemoteno prevzemanje odpadkov, skladno z določili zadevnih predpisov ter okoljevarstvenim dovoljenjem za predelavo in odlaganje tovrstnih odpadkov</w:t>
      </w:r>
      <w:r w:rsidR="00A56258" w:rsidRPr="00D31170">
        <w:rPr>
          <w:rFonts w:ascii="Arial" w:hAnsi="Arial" w:cs="Arial"/>
          <w:color w:val="auto"/>
        </w:rPr>
        <w:t>;</w:t>
      </w:r>
    </w:p>
    <w:p w14:paraId="664BD1B4" w14:textId="7218D263" w:rsidR="00D31170" w:rsidRDefault="00D31170" w:rsidP="00622348">
      <w:pPr>
        <w:numPr>
          <w:ilvl w:val="0"/>
          <w:numId w:val="54"/>
        </w:numPr>
        <w:spacing w:after="0"/>
        <w:jc w:val="both"/>
        <w:rPr>
          <w:rFonts w:ascii="Arial" w:hAnsi="Arial" w:cs="Arial"/>
          <w:color w:val="auto"/>
        </w:rPr>
      </w:pPr>
      <w:r w:rsidRPr="00D31170">
        <w:rPr>
          <w:rFonts w:ascii="Arial" w:hAnsi="Arial" w:cs="Arial"/>
          <w:color w:val="auto"/>
        </w:rPr>
        <w:t>za vsak prevzem odpadkov po dogovorjenem postopku izpolniti in potrditi evidenčni list o ravnanju z odpadki in zbirnik usklajenih količin prevzetih odpadkov</w:t>
      </w:r>
      <w:r>
        <w:rPr>
          <w:rFonts w:ascii="Arial" w:hAnsi="Arial" w:cs="Arial"/>
          <w:color w:val="auto"/>
        </w:rPr>
        <w:t>;</w:t>
      </w:r>
    </w:p>
    <w:p w14:paraId="453A4FFF" w14:textId="43BBF79F" w:rsidR="00D31170" w:rsidRPr="00D31170" w:rsidRDefault="00D31170" w:rsidP="00622348">
      <w:pPr>
        <w:numPr>
          <w:ilvl w:val="0"/>
          <w:numId w:val="54"/>
        </w:numPr>
        <w:spacing w:after="0"/>
        <w:jc w:val="both"/>
        <w:rPr>
          <w:rFonts w:ascii="Arial" w:hAnsi="Arial" w:cs="Arial"/>
          <w:color w:val="auto"/>
        </w:rPr>
      </w:pPr>
      <w:r w:rsidRPr="00D31170">
        <w:rPr>
          <w:rFonts w:ascii="Arial" w:hAnsi="Arial" w:cs="Arial"/>
          <w:color w:val="auto"/>
        </w:rPr>
        <w:t>izvajati tehtanje na tehtnici izvajalca</w:t>
      </w:r>
      <w:r>
        <w:rPr>
          <w:rFonts w:ascii="Arial" w:hAnsi="Arial" w:cs="Arial"/>
          <w:color w:val="auto"/>
        </w:rPr>
        <w:t>;</w:t>
      </w:r>
    </w:p>
    <w:p w14:paraId="28518F2C" w14:textId="7F0207C2" w:rsidR="00A56258" w:rsidRDefault="00D31170" w:rsidP="00622348">
      <w:pPr>
        <w:numPr>
          <w:ilvl w:val="0"/>
          <w:numId w:val="54"/>
        </w:numPr>
        <w:spacing w:after="0"/>
        <w:jc w:val="both"/>
        <w:rPr>
          <w:rFonts w:ascii="Arial" w:hAnsi="Arial" w:cs="Arial"/>
          <w:color w:val="auto"/>
        </w:rPr>
      </w:pPr>
      <w:r w:rsidRPr="00D31170">
        <w:rPr>
          <w:rFonts w:ascii="Arial" w:hAnsi="Arial" w:cs="Arial"/>
          <w:color w:val="auto"/>
        </w:rPr>
        <w:t>vse storitve izvajati strokovno pravilno in v skladu z veljavno zakonodajo</w:t>
      </w:r>
      <w:r w:rsidR="00A56258" w:rsidRPr="00D31170">
        <w:rPr>
          <w:rFonts w:ascii="Arial" w:hAnsi="Arial" w:cs="Arial"/>
          <w:color w:val="auto"/>
        </w:rPr>
        <w:t>;</w:t>
      </w:r>
    </w:p>
    <w:p w14:paraId="1D177591" w14:textId="6D97E872" w:rsidR="00D31170" w:rsidRPr="00D31170" w:rsidRDefault="00D31170" w:rsidP="00622348">
      <w:pPr>
        <w:numPr>
          <w:ilvl w:val="0"/>
          <w:numId w:val="54"/>
        </w:numPr>
        <w:spacing w:after="0"/>
        <w:jc w:val="both"/>
        <w:rPr>
          <w:rFonts w:ascii="Arial" w:hAnsi="Arial" w:cs="Arial"/>
          <w:color w:val="auto"/>
        </w:rPr>
      </w:pPr>
      <w:r>
        <w:rPr>
          <w:rFonts w:ascii="Arial" w:hAnsi="Arial" w:cs="Arial"/>
          <w:color w:val="auto"/>
        </w:rPr>
        <w:t>imeti</w:t>
      </w:r>
      <w:r w:rsidRPr="00D31170">
        <w:rPr>
          <w:rFonts w:ascii="Arial" w:hAnsi="Arial" w:cs="Arial"/>
          <w:color w:val="auto"/>
        </w:rPr>
        <w:t xml:space="preserve"> veljavna okoljevarstvena dovoljenja </w:t>
      </w:r>
      <w:r w:rsidR="00B34A16" w:rsidRPr="00B34A16">
        <w:rPr>
          <w:rFonts w:ascii="Arial" w:hAnsi="Arial" w:cs="Arial"/>
          <w:color w:val="auto"/>
        </w:rPr>
        <w:t xml:space="preserve">ali potrdilo, da je registriran zbiralec za </w:t>
      </w:r>
      <w:r w:rsidRPr="00D31170">
        <w:rPr>
          <w:rFonts w:ascii="Arial" w:hAnsi="Arial" w:cs="Arial"/>
          <w:color w:val="auto"/>
        </w:rPr>
        <w:t xml:space="preserve"> prevzem/ravnanje z odpadki za ves čas veljavnosti okvirnega sporazuma; v kolikor katero od dovoljenj v času trajanja tega okvirnega sporazuma poteče, je ponudnik </w:t>
      </w:r>
      <w:r w:rsidRPr="00D31170">
        <w:rPr>
          <w:rFonts w:ascii="Arial" w:hAnsi="Arial" w:cs="Arial"/>
          <w:color w:val="auto"/>
        </w:rPr>
        <w:lastRenderedPageBreak/>
        <w:t xml:space="preserve">oziroma podizvajalec/partner dolžan novo/a dovoljenje/a (v skladu z zakonom) naročniku dostaviti samoiniciativno; v nasprotnem primeru mu naročnik prekine okvirni sporazum ter unovči </w:t>
      </w:r>
      <w:r w:rsidR="00612CF0">
        <w:rPr>
          <w:rFonts w:ascii="Arial" w:hAnsi="Arial" w:cs="Arial"/>
          <w:color w:val="auto"/>
        </w:rPr>
        <w:t xml:space="preserve">finančno </w:t>
      </w:r>
      <w:r w:rsidRPr="00D31170">
        <w:rPr>
          <w:rFonts w:ascii="Arial" w:hAnsi="Arial" w:cs="Arial"/>
          <w:color w:val="auto"/>
        </w:rPr>
        <w:t>zavarovanje za dobro izvedbo obveznosti okvirnega</w:t>
      </w:r>
      <w:r>
        <w:rPr>
          <w:rFonts w:ascii="Arial" w:hAnsi="Arial" w:cs="Arial"/>
          <w:color w:val="auto"/>
        </w:rPr>
        <w:t xml:space="preserve"> sporazuma;</w:t>
      </w:r>
    </w:p>
    <w:p w14:paraId="5BEE4EA5" w14:textId="225CB21B" w:rsidR="00A56258" w:rsidRPr="00D31170" w:rsidRDefault="00A56258" w:rsidP="00622348">
      <w:pPr>
        <w:numPr>
          <w:ilvl w:val="0"/>
          <w:numId w:val="54"/>
        </w:numPr>
        <w:spacing w:after="0"/>
        <w:jc w:val="both"/>
        <w:rPr>
          <w:rFonts w:ascii="Arial" w:hAnsi="Arial" w:cs="Arial"/>
          <w:color w:val="auto"/>
        </w:rPr>
      </w:pPr>
      <w:r w:rsidRPr="00D31170">
        <w:rPr>
          <w:rFonts w:ascii="Arial" w:hAnsi="Arial" w:cs="Arial"/>
          <w:color w:val="auto"/>
        </w:rPr>
        <w:t xml:space="preserve">izvajati </w:t>
      </w:r>
      <w:r w:rsidR="00D31170" w:rsidRPr="00D31170">
        <w:rPr>
          <w:rFonts w:ascii="Arial" w:hAnsi="Arial" w:cs="Arial"/>
          <w:color w:val="auto"/>
        </w:rPr>
        <w:t>storitve</w:t>
      </w:r>
      <w:r w:rsidRPr="00D31170">
        <w:rPr>
          <w:rFonts w:ascii="Arial" w:hAnsi="Arial" w:cs="Arial"/>
          <w:color w:val="auto"/>
        </w:rPr>
        <w:t xml:space="preserve"> le s priglašenimi podizvajalci, ki jih naročnik odobri.</w:t>
      </w:r>
    </w:p>
    <w:p w14:paraId="655FCE21" w14:textId="77777777" w:rsidR="00A56258" w:rsidRDefault="00A56258" w:rsidP="00A56258">
      <w:pPr>
        <w:pStyle w:val="Naslov6"/>
        <w:tabs>
          <w:tab w:val="left" w:pos="-284"/>
        </w:tabs>
        <w:spacing w:before="0"/>
        <w:rPr>
          <w:rFonts w:ascii="Arial" w:hAnsi="Arial" w:cs="Arial"/>
          <w:b/>
          <w:i w:val="0"/>
          <w:color w:val="FFFFFF" w:themeColor="background1"/>
          <w:highlight w:val="blue"/>
        </w:rPr>
      </w:pPr>
    </w:p>
    <w:p w14:paraId="75B0624D" w14:textId="77777777" w:rsidR="00A56258" w:rsidRPr="00BB4259" w:rsidRDefault="00A56258" w:rsidP="00A56258">
      <w:pPr>
        <w:pStyle w:val="Naslov6"/>
        <w:tabs>
          <w:tab w:val="left" w:pos="-284"/>
        </w:tabs>
        <w:spacing w:before="0"/>
        <w:rPr>
          <w:rFonts w:ascii="Arial" w:hAnsi="Arial" w:cs="Arial"/>
          <w:b/>
          <w:i w:val="0"/>
          <w:color w:val="auto"/>
        </w:rPr>
      </w:pPr>
      <w:r w:rsidRPr="00BB4259">
        <w:rPr>
          <w:rFonts w:ascii="Arial" w:hAnsi="Arial" w:cs="Arial"/>
          <w:b/>
          <w:i w:val="0"/>
          <w:color w:val="auto"/>
        </w:rPr>
        <w:t>Pravice in obveznosti naročnika</w:t>
      </w:r>
    </w:p>
    <w:p w14:paraId="0AB80A2E" w14:textId="77777777" w:rsidR="00A56258" w:rsidRPr="009B28CD" w:rsidRDefault="00A56258" w:rsidP="009B28CD">
      <w:pPr>
        <w:pStyle w:val="Standard"/>
        <w:numPr>
          <w:ilvl w:val="0"/>
          <w:numId w:val="34"/>
        </w:numPr>
        <w:jc w:val="center"/>
        <w:rPr>
          <w:rFonts w:ascii="Arial" w:hAnsi="Arial" w:cs="Arial"/>
          <w:b/>
          <w:bCs/>
        </w:rPr>
      </w:pPr>
      <w:r w:rsidRPr="009B28CD">
        <w:rPr>
          <w:rFonts w:ascii="Arial" w:hAnsi="Arial" w:cs="Arial"/>
          <w:b/>
          <w:bCs/>
        </w:rPr>
        <w:t>člen</w:t>
      </w:r>
    </w:p>
    <w:p w14:paraId="516B30E5" w14:textId="77777777" w:rsidR="00A56258" w:rsidRPr="00BB4259" w:rsidRDefault="00A56258" w:rsidP="00A56258">
      <w:pPr>
        <w:numPr>
          <w:ilvl w:val="12"/>
          <w:numId w:val="0"/>
        </w:numPr>
        <w:tabs>
          <w:tab w:val="left" w:pos="360"/>
        </w:tabs>
        <w:spacing w:after="0"/>
        <w:ind w:right="-483"/>
        <w:jc w:val="both"/>
        <w:rPr>
          <w:rFonts w:ascii="Arial" w:hAnsi="Arial" w:cs="Arial"/>
          <w:color w:val="auto"/>
        </w:rPr>
      </w:pPr>
      <w:r w:rsidRPr="00BB4259">
        <w:rPr>
          <w:rFonts w:ascii="Arial" w:hAnsi="Arial" w:cs="Arial"/>
          <w:color w:val="auto"/>
        </w:rPr>
        <w:t>V okviru izpolnjevanja svojih obveznosti po tem okvirnem sporazumu je dolžan naročnik predvsem:</w:t>
      </w:r>
    </w:p>
    <w:p w14:paraId="183FA526" w14:textId="77777777" w:rsidR="00A56258" w:rsidRPr="00BB4259" w:rsidRDefault="00A56258" w:rsidP="00622348">
      <w:pPr>
        <w:numPr>
          <w:ilvl w:val="0"/>
          <w:numId w:val="55"/>
        </w:numPr>
        <w:tabs>
          <w:tab w:val="left" w:pos="567"/>
          <w:tab w:val="left" w:pos="4253"/>
          <w:tab w:val="left" w:pos="5529"/>
          <w:tab w:val="right" w:pos="8505"/>
        </w:tabs>
        <w:spacing w:after="0"/>
        <w:jc w:val="both"/>
        <w:rPr>
          <w:rFonts w:ascii="Arial" w:hAnsi="Arial" w:cs="Arial"/>
          <w:color w:val="auto"/>
        </w:rPr>
      </w:pPr>
      <w:r w:rsidRPr="00BB4259">
        <w:rPr>
          <w:rFonts w:ascii="Arial" w:hAnsi="Arial" w:cs="Arial"/>
          <w:color w:val="auto"/>
        </w:rPr>
        <w:t>ukreniti vse potrebno za to, da bo izvajalec lahko izvrševal svoje pogodbene obveznosti;</w:t>
      </w:r>
    </w:p>
    <w:p w14:paraId="5CAF621E" w14:textId="0C87C2ED" w:rsidR="00A56258" w:rsidRPr="00BB4259" w:rsidRDefault="00A56258" w:rsidP="00622348">
      <w:pPr>
        <w:numPr>
          <w:ilvl w:val="0"/>
          <w:numId w:val="55"/>
        </w:numPr>
        <w:tabs>
          <w:tab w:val="left" w:pos="567"/>
          <w:tab w:val="left" w:pos="4253"/>
          <w:tab w:val="left" w:pos="5529"/>
          <w:tab w:val="right" w:pos="8505"/>
        </w:tabs>
        <w:spacing w:after="0"/>
        <w:jc w:val="both"/>
        <w:rPr>
          <w:rFonts w:ascii="Arial" w:hAnsi="Arial" w:cs="Arial"/>
          <w:color w:val="auto"/>
        </w:rPr>
      </w:pPr>
      <w:r w:rsidRPr="00BB4259">
        <w:rPr>
          <w:rFonts w:ascii="Arial" w:hAnsi="Arial" w:cs="Arial"/>
          <w:color w:val="auto"/>
        </w:rPr>
        <w:t>sodelovati z izvajalcem z namenom, da bodo pogodben</w:t>
      </w:r>
      <w:r w:rsidR="00BB4259" w:rsidRPr="00BB4259">
        <w:rPr>
          <w:rFonts w:ascii="Arial" w:hAnsi="Arial" w:cs="Arial"/>
          <w:color w:val="auto"/>
        </w:rPr>
        <w:t>e storitve</w:t>
      </w:r>
      <w:r w:rsidRPr="00BB4259">
        <w:rPr>
          <w:rFonts w:ascii="Arial" w:hAnsi="Arial" w:cs="Arial"/>
          <w:color w:val="auto"/>
        </w:rPr>
        <w:t xml:space="preserve"> izveden</w:t>
      </w:r>
      <w:r w:rsidR="00BB4259" w:rsidRPr="00BB4259">
        <w:rPr>
          <w:rFonts w:ascii="Arial" w:hAnsi="Arial" w:cs="Arial"/>
          <w:color w:val="auto"/>
        </w:rPr>
        <w:t>e</w:t>
      </w:r>
      <w:r w:rsidRPr="00BB4259">
        <w:rPr>
          <w:rFonts w:ascii="Arial" w:hAnsi="Arial" w:cs="Arial"/>
          <w:color w:val="auto"/>
        </w:rPr>
        <w:t xml:space="preserve"> pravočasno in v obojestransko zadovoljstvo;</w:t>
      </w:r>
    </w:p>
    <w:p w14:paraId="4F540565" w14:textId="77777777" w:rsidR="00A56258" w:rsidRPr="00BB4259" w:rsidRDefault="00A56258" w:rsidP="00622348">
      <w:pPr>
        <w:numPr>
          <w:ilvl w:val="0"/>
          <w:numId w:val="55"/>
        </w:numPr>
        <w:tabs>
          <w:tab w:val="left" w:pos="360"/>
          <w:tab w:val="left" w:pos="567"/>
          <w:tab w:val="left" w:pos="4253"/>
          <w:tab w:val="left" w:pos="5529"/>
          <w:tab w:val="right" w:pos="8505"/>
        </w:tabs>
        <w:spacing w:after="0"/>
        <w:jc w:val="both"/>
        <w:rPr>
          <w:rFonts w:ascii="Arial" w:hAnsi="Arial" w:cs="Arial"/>
          <w:color w:val="auto"/>
        </w:rPr>
      </w:pPr>
      <w:r w:rsidRPr="00BB4259">
        <w:rPr>
          <w:rFonts w:ascii="Arial" w:hAnsi="Arial" w:cs="Arial"/>
          <w:color w:val="auto"/>
        </w:rPr>
        <w:t>obvestiti izvajalca o nastalih okoliščinah, ki bi lahko vplivale na izpolnitev izvajalčevih  pogodbenih obveznosti.</w:t>
      </w:r>
    </w:p>
    <w:p w14:paraId="1944565C" w14:textId="77777777" w:rsidR="00A56258" w:rsidRDefault="00A56258" w:rsidP="00456167">
      <w:pPr>
        <w:tabs>
          <w:tab w:val="left" w:pos="570"/>
        </w:tabs>
        <w:spacing w:after="0"/>
        <w:ind w:right="-483"/>
        <w:rPr>
          <w:rFonts w:ascii="Arial" w:hAnsi="Arial" w:cs="Arial"/>
          <w:b/>
        </w:rPr>
      </w:pPr>
    </w:p>
    <w:p w14:paraId="0101FA2C" w14:textId="77777777" w:rsidR="00A56258" w:rsidRPr="00A17F6F" w:rsidRDefault="00A56258" w:rsidP="00A56258">
      <w:pPr>
        <w:pStyle w:val="Naslov6"/>
        <w:tabs>
          <w:tab w:val="left" w:pos="-284"/>
        </w:tabs>
        <w:spacing w:before="0"/>
        <w:rPr>
          <w:rFonts w:ascii="Arial" w:hAnsi="Arial" w:cs="Arial"/>
          <w:b/>
          <w:i w:val="0"/>
          <w:color w:val="auto"/>
        </w:rPr>
      </w:pPr>
      <w:r w:rsidRPr="00A17F6F">
        <w:rPr>
          <w:rFonts w:ascii="Arial" w:hAnsi="Arial" w:cs="Arial"/>
          <w:b/>
          <w:i w:val="0"/>
          <w:color w:val="auto"/>
        </w:rPr>
        <w:t>POGODBENA KAZEN</w:t>
      </w:r>
    </w:p>
    <w:p w14:paraId="43E72999" w14:textId="77777777" w:rsidR="00A56258" w:rsidRPr="009B28CD" w:rsidRDefault="00A56258" w:rsidP="009B28CD">
      <w:pPr>
        <w:pStyle w:val="Standard"/>
        <w:numPr>
          <w:ilvl w:val="0"/>
          <w:numId w:val="34"/>
        </w:numPr>
        <w:jc w:val="center"/>
        <w:rPr>
          <w:rFonts w:ascii="Arial" w:hAnsi="Arial" w:cs="Arial"/>
          <w:b/>
          <w:bCs/>
        </w:rPr>
      </w:pPr>
      <w:bookmarkStart w:id="95" w:name="_Hlk496786356"/>
      <w:r w:rsidRPr="009B28CD">
        <w:rPr>
          <w:rFonts w:ascii="Arial" w:hAnsi="Arial" w:cs="Arial"/>
          <w:b/>
          <w:bCs/>
        </w:rPr>
        <w:t>člen</w:t>
      </w:r>
    </w:p>
    <w:bookmarkEnd w:id="95"/>
    <w:p w14:paraId="6BF044E6" w14:textId="5B4222B2" w:rsidR="00583FED" w:rsidRPr="00583FED" w:rsidRDefault="00583FED" w:rsidP="00583FED">
      <w:pPr>
        <w:spacing w:after="0"/>
        <w:jc w:val="both"/>
        <w:rPr>
          <w:rFonts w:ascii="Arial" w:hAnsi="Arial" w:cs="Arial"/>
          <w:snapToGrid w:val="0"/>
          <w:color w:val="auto"/>
        </w:rPr>
      </w:pPr>
      <w:r w:rsidRPr="00583FED">
        <w:rPr>
          <w:rFonts w:ascii="Arial" w:hAnsi="Arial" w:cs="Arial"/>
          <w:snapToGrid w:val="0"/>
          <w:color w:val="auto"/>
        </w:rPr>
        <w:t>V primeru, da izvajalec ne bo izpolnil svojih obveznosti v skladu z zahtevami dokumentacije</w:t>
      </w:r>
      <w:r w:rsidR="00D71CA7">
        <w:rPr>
          <w:rFonts w:ascii="Arial" w:hAnsi="Arial" w:cs="Arial"/>
          <w:snapToGrid w:val="0"/>
          <w:color w:val="auto"/>
        </w:rPr>
        <w:t xml:space="preserve"> v zvezi z oddajo javnega naročila</w:t>
      </w:r>
      <w:r w:rsidRPr="00583FED">
        <w:rPr>
          <w:rFonts w:ascii="Arial" w:hAnsi="Arial" w:cs="Arial"/>
          <w:snapToGrid w:val="0"/>
          <w:color w:val="auto"/>
        </w:rPr>
        <w:t>, ima naročnik pravico, da unovči finančno zavarovanje za dobro izvedbo pogodbenih obveznosti, katero je izvajalec dostavil naročniku.</w:t>
      </w:r>
    </w:p>
    <w:p w14:paraId="7B90266F" w14:textId="77777777" w:rsidR="00583FED" w:rsidRPr="00583FED" w:rsidRDefault="00583FED" w:rsidP="00583FED">
      <w:pPr>
        <w:spacing w:after="0"/>
        <w:jc w:val="both"/>
        <w:rPr>
          <w:rFonts w:ascii="Arial" w:hAnsi="Arial" w:cs="Arial"/>
          <w:snapToGrid w:val="0"/>
          <w:color w:val="auto"/>
        </w:rPr>
      </w:pPr>
    </w:p>
    <w:p w14:paraId="58A3DA46" w14:textId="32DE9311" w:rsidR="00A56258" w:rsidRDefault="00583FED" w:rsidP="00583FED">
      <w:pPr>
        <w:spacing w:after="0"/>
        <w:jc w:val="both"/>
        <w:rPr>
          <w:rFonts w:ascii="Arial" w:hAnsi="Arial" w:cs="Arial"/>
          <w:snapToGrid w:val="0"/>
          <w:color w:val="auto"/>
        </w:rPr>
      </w:pPr>
      <w:r w:rsidRPr="00583FED">
        <w:rPr>
          <w:rFonts w:ascii="Arial" w:hAnsi="Arial" w:cs="Arial"/>
          <w:snapToGrid w:val="0"/>
          <w:color w:val="auto"/>
        </w:rPr>
        <w:t>Če je škoda, ki jo naročnik utrpi večja od pogodbene kazni, ima naročnik pravico zahtevati razliko do popolne odškodnine.</w:t>
      </w:r>
    </w:p>
    <w:p w14:paraId="1FBCAFA5" w14:textId="24AB16D3" w:rsidR="00D71CA7" w:rsidRDefault="00D71CA7" w:rsidP="00583FED">
      <w:pPr>
        <w:spacing w:after="0"/>
        <w:jc w:val="both"/>
        <w:rPr>
          <w:rFonts w:ascii="Arial" w:hAnsi="Arial" w:cs="Arial"/>
          <w:snapToGrid w:val="0"/>
          <w:color w:val="auto"/>
        </w:rPr>
      </w:pPr>
    </w:p>
    <w:p w14:paraId="2BF36674" w14:textId="77777777" w:rsidR="00D71CA7" w:rsidRPr="009B28CD" w:rsidRDefault="00D71CA7" w:rsidP="00D71CA7">
      <w:pPr>
        <w:pStyle w:val="Standard"/>
        <w:numPr>
          <w:ilvl w:val="0"/>
          <w:numId w:val="34"/>
        </w:numPr>
        <w:jc w:val="center"/>
        <w:rPr>
          <w:rFonts w:ascii="Arial" w:hAnsi="Arial" w:cs="Arial"/>
          <w:b/>
          <w:bCs/>
        </w:rPr>
      </w:pPr>
      <w:r w:rsidRPr="009B28CD">
        <w:rPr>
          <w:rFonts w:ascii="Arial" w:hAnsi="Arial" w:cs="Arial"/>
          <w:b/>
          <w:bCs/>
        </w:rPr>
        <w:t>člen</w:t>
      </w:r>
    </w:p>
    <w:p w14:paraId="529753E0" w14:textId="77777777" w:rsidR="00D71CA7" w:rsidRPr="00C75B3E" w:rsidRDefault="00D71CA7" w:rsidP="00583FED">
      <w:pPr>
        <w:spacing w:after="0"/>
        <w:jc w:val="both"/>
        <w:rPr>
          <w:rFonts w:ascii="Arial" w:hAnsi="Arial" w:cs="Arial"/>
          <w:color w:val="FFFFFF" w:themeColor="background1"/>
          <w:highlight w:val="green"/>
        </w:rPr>
      </w:pPr>
    </w:p>
    <w:p w14:paraId="0BAB2154" w14:textId="77777777" w:rsidR="00D71CA7" w:rsidRPr="00D71CA7" w:rsidRDefault="00D71CA7" w:rsidP="00D71CA7">
      <w:pPr>
        <w:pStyle w:val="Telobesedila"/>
        <w:jc w:val="both"/>
        <w:rPr>
          <w:rFonts w:ascii="Arial" w:hAnsi="Arial" w:cs="Arial"/>
          <w:snapToGrid w:val="0"/>
          <w:color w:val="auto"/>
        </w:rPr>
      </w:pPr>
      <w:r w:rsidRPr="00D71CA7">
        <w:rPr>
          <w:rFonts w:ascii="Arial" w:hAnsi="Arial" w:cs="Arial"/>
          <w:snapToGrid w:val="0"/>
          <w:color w:val="auto"/>
        </w:rPr>
        <w:t>V primeru, da izvajalec storitev ne bo opravil v skladu z določili tega okvirnega sporazuma, jih bo naročnik opravil sam ali s pomočjo drugega izvajalca. V primeru, da ponudnik ne more zagotoviti prevzema odpadka mu naročnik prekine okvirni sporazum ter unovči finančno zavarovanje za dobro izvedbo pogodbenih obveznosti. Naročnik prekine okvirni sporazum ter unovči finančno zavarovanje za dobro izvedbo pogodbenih obveznosti tudi v kolikor naročnik ugotovi nepravilnosti pri izpolnjevanju obveznosti okvirnega sporazuma s strani ponudnika (prevzem, in/ali odlaganje/obdelava odpadka na nedogovorjenih/nedovoljenih mestih,…).</w:t>
      </w:r>
    </w:p>
    <w:p w14:paraId="207B6916" w14:textId="77777777" w:rsidR="00A56258" w:rsidRPr="00C75B3E" w:rsidRDefault="00A56258" w:rsidP="00A17F6F">
      <w:pPr>
        <w:pStyle w:val="Telobesedila"/>
        <w:spacing w:after="0"/>
        <w:jc w:val="both"/>
        <w:rPr>
          <w:rFonts w:ascii="Arial" w:hAnsi="Arial" w:cs="Arial"/>
          <w:snapToGrid w:val="0"/>
          <w:color w:val="auto"/>
          <w:highlight w:val="green"/>
        </w:rPr>
      </w:pPr>
    </w:p>
    <w:p w14:paraId="3DEE0FA6" w14:textId="77777777" w:rsidR="00D87536" w:rsidRPr="00456167" w:rsidRDefault="00D87536" w:rsidP="00456167">
      <w:pPr>
        <w:pStyle w:val="Standard"/>
        <w:tabs>
          <w:tab w:val="left" w:pos="426"/>
          <w:tab w:val="left" w:pos="567"/>
          <w:tab w:val="left" w:pos="4253"/>
          <w:tab w:val="left" w:pos="5529"/>
          <w:tab w:val="right" w:pos="8505"/>
        </w:tabs>
        <w:ind w:right="7"/>
        <w:rPr>
          <w:rFonts w:ascii="Arial" w:hAnsi="Arial" w:cs="Arial"/>
          <w:b/>
        </w:rPr>
      </w:pPr>
      <w:r w:rsidRPr="00456167">
        <w:rPr>
          <w:rFonts w:ascii="Arial" w:hAnsi="Arial" w:cs="Arial"/>
          <w:b/>
        </w:rPr>
        <w:t>FINANČNO ZAVAROVANJE</w:t>
      </w:r>
    </w:p>
    <w:p w14:paraId="70DB38E8"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252301D0" w14:textId="34504D6E" w:rsidR="00D87536" w:rsidRPr="00456167" w:rsidRDefault="005E2C69" w:rsidP="00456167">
      <w:pPr>
        <w:pStyle w:val="Standard"/>
        <w:rPr>
          <w:rFonts w:ascii="Arial" w:hAnsi="Arial" w:cs="Arial"/>
        </w:rPr>
      </w:pPr>
      <w:r w:rsidRPr="00456167">
        <w:rPr>
          <w:rFonts w:ascii="Arial" w:hAnsi="Arial" w:cs="Arial"/>
        </w:rPr>
        <w:t>Ponudnik</w:t>
      </w:r>
      <w:r w:rsidR="00D87536" w:rsidRPr="00456167">
        <w:rPr>
          <w:rFonts w:ascii="Arial" w:hAnsi="Arial" w:cs="Arial"/>
        </w:rPr>
        <w:t xml:space="preserve"> je dolžan </w:t>
      </w:r>
      <w:r w:rsidR="00687AEC" w:rsidRPr="00687AEC">
        <w:rPr>
          <w:rFonts w:ascii="Arial" w:hAnsi="Arial" w:cs="Arial"/>
          <w:bCs/>
        </w:rPr>
        <w:t xml:space="preserve">najkasneje v 10 (desetih) dneh od podpisa </w:t>
      </w:r>
      <w:r w:rsidR="00D87536" w:rsidRPr="00687AEC">
        <w:rPr>
          <w:rFonts w:ascii="Arial" w:hAnsi="Arial" w:cs="Arial"/>
        </w:rPr>
        <w:t>tega okvirnega sporazuma za</w:t>
      </w:r>
      <w:r w:rsidR="00D87536" w:rsidRPr="00456167">
        <w:rPr>
          <w:rFonts w:ascii="Arial" w:hAnsi="Arial" w:cs="Arial"/>
        </w:rPr>
        <w:t xml:space="preserve"> zavarovanje dobre izvedbe pogodbenih obveznosti predložiti naročniku bančno garancijo</w:t>
      </w:r>
      <w:r w:rsidR="002A3090">
        <w:rPr>
          <w:rFonts w:ascii="Arial" w:hAnsi="Arial" w:cs="Arial"/>
        </w:rPr>
        <w:t xml:space="preserve"> </w:t>
      </w:r>
      <w:r w:rsidR="002A3090" w:rsidRPr="00456167">
        <w:rPr>
          <w:rFonts w:ascii="Arial" w:hAnsi="Arial" w:cs="Arial"/>
          <w:i/>
        </w:rPr>
        <w:t>(op. velja za sklop 1 – se smiselno briše)</w:t>
      </w:r>
      <w:r w:rsidR="002A3090" w:rsidRPr="00456167">
        <w:rPr>
          <w:rFonts w:ascii="Arial" w:hAnsi="Arial" w:cs="Arial"/>
        </w:rPr>
        <w:t xml:space="preserve"> </w:t>
      </w:r>
      <w:r w:rsidR="00097371" w:rsidRPr="00456167">
        <w:rPr>
          <w:rFonts w:ascii="Arial" w:hAnsi="Arial" w:cs="Arial"/>
        </w:rPr>
        <w:t xml:space="preserve">/ tri (3) bianko menice </w:t>
      </w:r>
      <w:r w:rsidR="00D87536" w:rsidRPr="00456167">
        <w:rPr>
          <w:rFonts w:ascii="Arial" w:hAnsi="Arial" w:cs="Arial"/>
        </w:rPr>
        <w:t>za dobro izvedbo pogodbenih obveznosti, ki bo skladna z zahtevami razpisne dokumentacije.</w:t>
      </w:r>
    </w:p>
    <w:p w14:paraId="4B0940D5" w14:textId="77777777" w:rsidR="00D87536" w:rsidRPr="00456167" w:rsidRDefault="00D87536" w:rsidP="00456167">
      <w:pPr>
        <w:pStyle w:val="Standard"/>
        <w:rPr>
          <w:rFonts w:ascii="Arial" w:hAnsi="Arial" w:cs="Arial"/>
        </w:rPr>
      </w:pPr>
    </w:p>
    <w:p w14:paraId="3D091507" w14:textId="77777777" w:rsidR="00D87536" w:rsidRPr="00456167" w:rsidRDefault="00D87536" w:rsidP="00456167">
      <w:pPr>
        <w:pStyle w:val="Standard"/>
        <w:rPr>
          <w:rFonts w:ascii="Arial" w:hAnsi="Arial" w:cs="Arial"/>
          <w:b/>
        </w:rPr>
      </w:pPr>
      <w:r w:rsidRPr="00456167">
        <w:rPr>
          <w:rFonts w:ascii="Arial" w:hAnsi="Arial" w:cs="Arial"/>
          <w:b/>
        </w:rPr>
        <w:t>ODSTOP OD OKVIRNEGA SPORAZUMA</w:t>
      </w:r>
    </w:p>
    <w:p w14:paraId="20788BBB"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2E281B45" w14:textId="6CAE2783" w:rsidR="00652B3A" w:rsidRPr="00652B3A" w:rsidRDefault="00652B3A" w:rsidP="00652B3A">
      <w:pPr>
        <w:pStyle w:val="Noga"/>
        <w:widowControl w:val="0"/>
        <w:spacing w:line="276" w:lineRule="auto"/>
        <w:ind w:right="-1"/>
        <w:jc w:val="both"/>
        <w:rPr>
          <w:rFonts w:ascii="Arial" w:hAnsi="Arial" w:cs="Arial"/>
        </w:rPr>
      </w:pPr>
      <w:r w:rsidRPr="00652B3A">
        <w:rPr>
          <w:rFonts w:ascii="Arial" w:hAnsi="Arial" w:cs="Arial"/>
        </w:rPr>
        <w:t>Naročnik sme odstopiti od okvirnega sporazuma</w:t>
      </w:r>
      <w:r w:rsidR="00F6730A">
        <w:rPr>
          <w:rFonts w:ascii="Arial" w:hAnsi="Arial" w:cs="Arial"/>
        </w:rPr>
        <w:t>:</w:t>
      </w:r>
    </w:p>
    <w:p w14:paraId="53AAE35B" w14:textId="6356BE46" w:rsidR="00652B3A" w:rsidRPr="00012559" w:rsidRDefault="00652B3A" w:rsidP="004A18E8">
      <w:pPr>
        <w:pStyle w:val="Noga"/>
        <w:widowControl w:val="0"/>
        <w:numPr>
          <w:ilvl w:val="0"/>
          <w:numId w:val="35"/>
        </w:numPr>
        <w:autoSpaceDN w:val="0"/>
        <w:spacing w:line="276" w:lineRule="auto"/>
        <w:ind w:right="-1"/>
        <w:jc w:val="both"/>
        <w:rPr>
          <w:rFonts w:ascii="Arial" w:hAnsi="Arial" w:cs="Arial"/>
        </w:rPr>
      </w:pPr>
      <w:r w:rsidRPr="00652B3A">
        <w:rPr>
          <w:rFonts w:ascii="Arial" w:hAnsi="Arial" w:cs="Arial"/>
        </w:rPr>
        <w:t>če izveden</w:t>
      </w:r>
      <w:r>
        <w:rPr>
          <w:rFonts w:ascii="Arial" w:hAnsi="Arial" w:cs="Arial"/>
        </w:rPr>
        <w:t>e</w:t>
      </w:r>
      <w:r w:rsidRPr="00652B3A">
        <w:rPr>
          <w:rFonts w:ascii="Arial" w:hAnsi="Arial" w:cs="Arial"/>
        </w:rPr>
        <w:t xml:space="preserve"> pogodben</w:t>
      </w:r>
      <w:r>
        <w:rPr>
          <w:rFonts w:ascii="Arial" w:hAnsi="Arial" w:cs="Arial"/>
        </w:rPr>
        <w:t>e</w:t>
      </w:r>
      <w:r w:rsidRPr="00652B3A">
        <w:rPr>
          <w:rFonts w:ascii="Arial" w:hAnsi="Arial" w:cs="Arial"/>
        </w:rPr>
        <w:t xml:space="preserve"> </w:t>
      </w:r>
      <w:r>
        <w:rPr>
          <w:rFonts w:ascii="Arial" w:hAnsi="Arial" w:cs="Arial"/>
        </w:rPr>
        <w:t>storitve</w:t>
      </w:r>
      <w:r w:rsidRPr="00652B3A">
        <w:rPr>
          <w:rFonts w:ascii="Arial" w:hAnsi="Arial" w:cs="Arial"/>
        </w:rPr>
        <w:t xml:space="preserve"> ne ustrezajo pogodbenim določilom in pogojem iz </w:t>
      </w:r>
      <w:r w:rsidRPr="00012559">
        <w:rPr>
          <w:rFonts w:ascii="Arial" w:hAnsi="Arial" w:cs="Arial"/>
        </w:rPr>
        <w:t>dokumentacije ali posameznega naročila;</w:t>
      </w:r>
    </w:p>
    <w:p w14:paraId="5DE10A3A" w14:textId="3A4F1304" w:rsidR="00652B3A" w:rsidRPr="00012559" w:rsidRDefault="00652B3A" w:rsidP="004A18E8">
      <w:pPr>
        <w:pStyle w:val="Noga"/>
        <w:widowControl w:val="0"/>
        <w:numPr>
          <w:ilvl w:val="0"/>
          <w:numId w:val="35"/>
        </w:numPr>
        <w:autoSpaceDN w:val="0"/>
        <w:spacing w:line="276" w:lineRule="auto"/>
        <w:ind w:right="-1"/>
        <w:jc w:val="both"/>
        <w:rPr>
          <w:rFonts w:ascii="Arial" w:hAnsi="Arial" w:cs="Arial"/>
        </w:rPr>
      </w:pPr>
      <w:r w:rsidRPr="00012559">
        <w:rPr>
          <w:rFonts w:ascii="Arial" w:hAnsi="Arial" w:cs="Arial"/>
        </w:rPr>
        <w:t>če izvajalec ne upošteva reklamacij glede kakovosti opravljenih storitev;</w:t>
      </w:r>
    </w:p>
    <w:p w14:paraId="032D3CFF" w14:textId="1647A360" w:rsidR="00652B3A" w:rsidRPr="00012559" w:rsidRDefault="00652B3A" w:rsidP="004A18E8">
      <w:pPr>
        <w:pStyle w:val="Noga"/>
        <w:widowControl w:val="0"/>
        <w:numPr>
          <w:ilvl w:val="0"/>
          <w:numId w:val="35"/>
        </w:numPr>
        <w:autoSpaceDN w:val="0"/>
        <w:spacing w:line="276" w:lineRule="auto"/>
        <w:ind w:left="714" w:hanging="357"/>
        <w:jc w:val="both"/>
        <w:rPr>
          <w:rFonts w:ascii="Arial" w:hAnsi="Arial" w:cs="Arial"/>
        </w:rPr>
      </w:pPr>
      <w:r w:rsidRPr="00012559">
        <w:rPr>
          <w:rFonts w:ascii="Arial" w:hAnsi="Arial" w:cs="Arial"/>
        </w:rPr>
        <w:lastRenderedPageBreak/>
        <w:t>če izvedba prevzema in/ali obdelave odpadka ne ustreza dogovorjeni vrsti in kakovosti;</w:t>
      </w:r>
    </w:p>
    <w:p w14:paraId="6B0FD8F4" w14:textId="77777777" w:rsidR="00652B3A" w:rsidRPr="00012559" w:rsidRDefault="00652B3A" w:rsidP="004A18E8">
      <w:pPr>
        <w:pStyle w:val="Odstavekseznama"/>
        <w:widowControl w:val="0"/>
        <w:numPr>
          <w:ilvl w:val="0"/>
          <w:numId w:val="35"/>
        </w:numPr>
        <w:autoSpaceDN w:val="0"/>
        <w:spacing w:after="0"/>
        <w:ind w:left="714" w:hanging="357"/>
        <w:jc w:val="both"/>
        <w:rPr>
          <w:rFonts w:ascii="Arial" w:hAnsi="Arial" w:cs="Arial"/>
        </w:rPr>
      </w:pPr>
      <w:r w:rsidRPr="00012559">
        <w:rPr>
          <w:rFonts w:ascii="Arial" w:hAnsi="Arial" w:cs="Arial"/>
        </w:rPr>
        <w:t>če se izvajalec ne drži dogovorjenih terminov za opravljanje pogodbenih storitev; in dvakrat zapored ne izvede storitev v dogovorjenem roku;</w:t>
      </w:r>
    </w:p>
    <w:p w14:paraId="0F850B85" w14:textId="5A02E64D" w:rsidR="00652B3A" w:rsidRPr="00012559" w:rsidRDefault="00652B3A" w:rsidP="004A18E8">
      <w:pPr>
        <w:pStyle w:val="Odstavekseznama"/>
        <w:widowControl w:val="0"/>
        <w:numPr>
          <w:ilvl w:val="0"/>
          <w:numId w:val="35"/>
        </w:numPr>
        <w:autoSpaceDN w:val="0"/>
        <w:spacing w:after="0"/>
        <w:ind w:left="714" w:hanging="357"/>
        <w:jc w:val="both"/>
        <w:rPr>
          <w:rFonts w:ascii="Arial" w:hAnsi="Arial" w:cs="Arial"/>
        </w:rPr>
      </w:pPr>
      <w:r w:rsidRPr="00012559">
        <w:rPr>
          <w:rFonts w:ascii="Arial" w:hAnsi="Arial" w:cs="Arial"/>
        </w:rPr>
        <w:t>če izvajalec brez soglasja naročnika poveča ceno storitve;</w:t>
      </w:r>
    </w:p>
    <w:p w14:paraId="27500A06" w14:textId="6478A700" w:rsidR="00F5468F" w:rsidRPr="00012559" w:rsidRDefault="00F5468F" w:rsidP="004A18E8">
      <w:pPr>
        <w:pStyle w:val="Noga"/>
        <w:widowControl w:val="0"/>
        <w:numPr>
          <w:ilvl w:val="0"/>
          <w:numId w:val="35"/>
        </w:numPr>
        <w:autoSpaceDN w:val="0"/>
        <w:spacing w:line="276" w:lineRule="auto"/>
        <w:ind w:left="714" w:hanging="357"/>
        <w:jc w:val="both"/>
        <w:rPr>
          <w:rFonts w:ascii="Arial" w:hAnsi="Arial" w:cs="Arial"/>
        </w:rPr>
      </w:pPr>
      <w:r w:rsidRPr="00012559">
        <w:rPr>
          <w:rFonts w:ascii="Arial" w:hAnsi="Arial" w:cs="Arial"/>
        </w:rPr>
        <w:t>če izvajalec ne more zagotoviti prevzema odpadka;</w:t>
      </w:r>
    </w:p>
    <w:p w14:paraId="697816B8" w14:textId="422A1A5E" w:rsidR="00F5468F" w:rsidRPr="00012559" w:rsidRDefault="00F5468F" w:rsidP="004A18E8">
      <w:pPr>
        <w:pStyle w:val="Odstavekseznama"/>
        <w:widowControl w:val="0"/>
        <w:numPr>
          <w:ilvl w:val="0"/>
          <w:numId w:val="35"/>
        </w:numPr>
        <w:autoSpaceDN w:val="0"/>
        <w:spacing w:after="0"/>
        <w:ind w:left="714" w:hanging="357"/>
        <w:jc w:val="both"/>
        <w:rPr>
          <w:rFonts w:ascii="Arial" w:hAnsi="Arial" w:cs="Arial"/>
        </w:rPr>
      </w:pPr>
      <w:r w:rsidRPr="00012559">
        <w:rPr>
          <w:rFonts w:ascii="Arial" w:hAnsi="Arial" w:cs="Arial"/>
        </w:rPr>
        <w:t>če naročnik ugotovi nepravilnosti pri izpolnjevanju obveznosti okvirnega sporazuma s strani ponudnika (prevzem, in/ali odlaganje/obdelava odpadka na nedogovorjenih/nedovoljenih mestih,…)</w:t>
      </w:r>
      <w:r w:rsidR="00012559">
        <w:rPr>
          <w:rFonts w:ascii="Arial" w:hAnsi="Arial" w:cs="Arial"/>
        </w:rPr>
        <w:t>;</w:t>
      </w:r>
    </w:p>
    <w:p w14:paraId="06FB979A" w14:textId="071D83E8" w:rsidR="00012559" w:rsidRPr="00012559" w:rsidRDefault="00012559" w:rsidP="004A18E8">
      <w:pPr>
        <w:pStyle w:val="Odstavekseznama"/>
        <w:widowControl w:val="0"/>
        <w:numPr>
          <w:ilvl w:val="0"/>
          <w:numId w:val="35"/>
        </w:numPr>
        <w:autoSpaceDN w:val="0"/>
        <w:spacing w:after="0"/>
        <w:ind w:left="714" w:hanging="357"/>
        <w:jc w:val="both"/>
        <w:rPr>
          <w:rFonts w:ascii="Arial" w:hAnsi="Arial" w:cs="Arial"/>
        </w:rPr>
      </w:pPr>
      <w:r w:rsidRPr="00012559">
        <w:rPr>
          <w:rFonts w:ascii="Arial" w:hAnsi="Arial" w:cs="Arial"/>
        </w:rPr>
        <w:t>če izvajalec izvaja storitev na območju navedenih občin brez vednosti naročnika (sklop 15);</w:t>
      </w:r>
    </w:p>
    <w:p w14:paraId="25350C7A" w14:textId="0DA3CF2D" w:rsidR="00012559" w:rsidRPr="00012559" w:rsidRDefault="00012559" w:rsidP="004A18E8">
      <w:pPr>
        <w:pStyle w:val="Odstavekseznama"/>
        <w:widowControl w:val="0"/>
        <w:numPr>
          <w:ilvl w:val="0"/>
          <w:numId w:val="35"/>
        </w:numPr>
        <w:autoSpaceDN w:val="0"/>
        <w:spacing w:after="0"/>
        <w:ind w:left="714" w:hanging="357"/>
        <w:jc w:val="both"/>
        <w:rPr>
          <w:rFonts w:ascii="Arial" w:hAnsi="Arial" w:cs="Arial"/>
        </w:rPr>
      </w:pPr>
      <w:r w:rsidRPr="00012559">
        <w:rPr>
          <w:rFonts w:ascii="Arial" w:hAnsi="Arial" w:cs="Arial"/>
        </w:rPr>
        <w:t>če naročnik odkrije goljufijo pri količini odvzetega odpadka (sklop 15);</w:t>
      </w:r>
    </w:p>
    <w:p w14:paraId="7E17AB94" w14:textId="449D6132" w:rsidR="00652B3A" w:rsidRPr="00012559" w:rsidRDefault="00652B3A" w:rsidP="004A18E8">
      <w:pPr>
        <w:pStyle w:val="Noga"/>
        <w:widowControl w:val="0"/>
        <w:numPr>
          <w:ilvl w:val="0"/>
          <w:numId w:val="35"/>
        </w:numPr>
        <w:autoSpaceDN w:val="0"/>
        <w:spacing w:line="276" w:lineRule="auto"/>
        <w:ind w:left="714" w:hanging="357"/>
        <w:jc w:val="both"/>
        <w:rPr>
          <w:rFonts w:ascii="Arial" w:hAnsi="Arial" w:cs="Arial"/>
        </w:rPr>
      </w:pPr>
      <w:r w:rsidRPr="00012559">
        <w:rPr>
          <w:rFonts w:ascii="Arial" w:hAnsi="Arial" w:cs="Arial"/>
        </w:rPr>
        <w:t>če preneha poslovati ali mu je prepovedano opravljanje dejavnosti na osnovi sodne ali druge prisilne določbe;</w:t>
      </w:r>
    </w:p>
    <w:p w14:paraId="6D1E4ACB" w14:textId="198C54E7" w:rsidR="00652B3A" w:rsidRDefault="00652B3A" w:rsidP="004A18E8">
      <w:pPr>
        <w:pStyle w:val="Noga"/>
        <w:widowControl w:val="0"/>
        <w:numPr>
          <w:ilvl w:val="0"/>
          <w:numId w:val="35"/>
        </w:numPr>
        <w:autoSpaceDN w:val="0"/>
        <w:spacing w:line="276" w:lineRule="auto"/>
        <w:ind w:left="714" w:hanging="357"/>
        <w:jc w:val="both"/>
        <w:rPr>
          <w:rFonts w:ascii="Arial" w:hAnsi="Arial" w:cs="Arial"/>
        </w:rPr>
      </w:pPr>
      <w:r w:rsidRPr="00012559">
        <w:rPr>
          <w:rFonts w:ascii="Arial" w:hAnsi="Arial" w:cs="Arial"/>
        </w:rPr>
        <w:t>če so zoper izvajalca uvedeni postopki njegovega prenehanja;</w:t>
      </w:r>
    </w:p>
    <w:p w14:paraId="37A1E0EF" w14:textId="120DA67F" w:rsidR="00012559" w:rsidRPr="00012559" w:rsidRDefault="00012559" w:rsidP="00012559">
      <w:pPr>
        <w:pStyle w:val="Odstavekseznama"/>
        <w:widowControl w:val="0"/>
        <w:numPr>
          <w:ilvl w:val="0"/>
          <w:numId w:val="35"/>
        </w:numPr>
        <w:autoSpaceDN w:val="0"/>
        <w:spacing w:after="0"/>
        <w:ind w:left="714" w:hanging="357"/>
        <w:jc w:val="both"/>
        <w:rPr>
          <w:rFonts w:ascii="Arial" w:hAnsi="Arial" w:cs="Arial"/>
        </w:rPr>
      </w:pPr>
      <w:r>
        <w:rPr>
          <w:rFonts w:ascii="Arial" w:hAnsi="Arial" w:cs="Arial"/>
        </w:rPr>
        <w:t>v</w:t>
      </w:r>
      <w:r w:rsidRPr="00012559">
        <w:rPr>
          <w:rFonts w:ascii="Arial" w:hAnsi="Arial" w:cs="Arial"/>
        </w:rPr>
        <w:t xml:space="preserve"> primeru spremembe zakonodaje, zaradi katere bi naročnik </w:t>
      </w:r>
      <w:r w:rsidRPr="00012559">
        <w:rPr>
          <w:rFonts w:ascii="Arial" w:hAnsi="Arial" w:cs="Arial"/>
          <w:u w:val="single"/>
        </w:rPr>
        <w:t>moral</w:t>
      </w:r>
      <w:r w:rsidRPr="00012559">
        <w:rPr>
          <w:rFonts w:ascii="Arial" w:hAnsi="Arial" w:cs="Arial"/>
        </w:rPr>
        <w:t xml:space="preserve"> od</w:t>
      </w:r>
      <w:r>
        <w:rPr>
          <w:rFonts w:ascii="Arial" w:hAnsi="Arial" w:cs="Arial"/>
        </w:rPr>
        <w:t>stopiti od okvirnega sporazuma;</w:t>
      </w:r>
    </w:p>
    <w:p w14:paraId="3E283BAB" w14:textId="77777777" w:rsidR="00652B3A" w:rsidRPr="00012559" w:rsidRDefault="00652B3A" w:rsidP="004A18E8">
      <w:pPr>
        <w:pStyle w:val="Noga"/>
        <w:widowControl w:val="0"/>
        <w:numPr>
          <w:ilvl w:val="0"/>
          <w:numId w:val="35"/>
        </w:numPr>
        <w:autoSpaceDN w:val="0"/>
        <w:spacing w:line="276" w:lineRule="auto"/>
        <w:ind w:left="714" w:hanging="357"/>
        <w:jc w:val="both"/>
        <w:rPr>
          <w:rFonts w:ascii="Arial" w:hAnsi="Arial" w:cs="Arial"/>
        </w:rPr>
      </w:pPr>
      <w:r w:rsidRPr="00012559">
        <w:rPr>
          <w:rFonts w:ascii="Arial" w:hAnsi="Arial" w:cs="Arial"/>
        </w:rPr>
        <w:t>če izvajalec ne priglasi vseh podizvajalcev ali izvajal dela z nepriglašenim podizvajalcem ali podizvajalcem, ki ga je naročnik zavrnil;</w:t>
      </w:r>
    </w:p>
    <w:p w14:paraId="76AF91C2" w14:textId="77777777" w:rsidR="00652B3A" w:rsidRPr="008570EB" w:rsidRDefault="00652B3A" w:rsidP="00652B3A">
      <w:pPr>
        <w:pStyle w:val="Noga"/>
        <w:widowControl w:val="0"/>
        <w:autoSpaceDN w:val="0"/>
        <w:spacing w:line="276" w:lineRule="auto"/>
        <w:ind w:left="720" w:right="-1"/>
        <w:jc w:val="both"/>
        <w:rPr>
          <w:rFonts w:ascii="Arial" w:hAnsi="Arial" w:cs="Arial"/>
          <w:color w:val="FFFFFF" w:themeColor="background1"/>
          <w:highlight w:val="blue"/>
        </w:rPr>
      </w:pPr>
    </w:p>
    <w:p w14:paraId="785892F3" w14:textId="77777777" w:rsidR="00652B3A" w:rsidRDefault="00652B3A" w:rsidP="00652B3A">
      <w:pPr>
        <w:pStyle w:val="Noga"/>
        <w:widowControl w:val="0"/>
        <w:spacing w:line="276" w:lineRule="auto"/>
        <w:ind w:right="-1"/>
        <w:jc w:val="both"/>
        <w:rPr>
          <w:rFonts w:ascii="Arial" w:hAnsi="Arial" w:cs="Arial"/>
        </w:rPr>
      </w:pPr>
      <w:r w:rsidRPr="00652B3A">
        <w:rPr>
          <w:rFonts w:ascii="Arial" w:hAnsi="Arial" w:cs="Arial"/>
        </w:rPr>
        <w:t>Izvajalec sme odstopiti od okvirnega sporazuma:</w:t>
      </w:r>
    </w:p>
    <w:p w14:paraId="353DA52B" w14:textId="0CF6BEBC" w:rsidR="00652B3A" w:rsidRPr="00652B3A" w:rsidRDefault="00652B3A" w:rsidP="004A18E8">
      <w:pPr>
        <w:pStyle w:val="Noga"/>
        <w:widowControl w:val="0"/>
        <w:numPr>
          <w:ilvl w:val="0"/>
          <w:numId w:val="35"/>
        </w:numPr>
        <w:autoSpaceDN w:val="0"/>
        <w:spacing w:line="276" w:lineRule="auto"/>
        <w:ind w:right="-1"/>
        <w:jc w:val="both"/>
        <w:rPr>
          <w:rFonts w:ascii="Arial" w:hAnsi="Arial" w:cs="Arial"/>
        </w:rPr>
      </w:pPr>
      <w:r w:rsidRPr="00652B3A">
        <w:rPr>
          <w:rFonts w:ascii="Arial" w:hAnsi="Arial" w:cs="Arial"/>
        </w:rPr>
        <w:t>če izvajalec pride v situacijo, zaradi katere iz objektivnih razlogov ne more izvesti storitev.</w:t>
      </w:r>
    </w:p>
    <w:p w14:paraId="1471ADC3" w14:textId="77777777" w:rsidR="004F1166" w:rsidRDefault="004F1166" w:rsidP="004F1166">
      <w:pPr>
        <w:spacing w:after="0" w:line="240" w:lineRule="auto"/>
        <w:jc w:val="both"/>
        <w:rPr>
          <w:rFonts w:ascii="Arial" w:eastAsia="Times New Roman" w:hAnsi="Arial" w:cs="Arial"/>
          <w:b/>
          <w:color w:val="auto"/>
          <w:highlight w:val="green"/>
          <w:lang w:eastAsia="sl-SI"/>
        </w:rPr>
      </w:pPr>
    </w:p>
    <w:p w14:paraId="37F07E42" w14:textId="7344E1C7" w:rsidR="00652B3A" w:rsidRPr="003646C7" w:rsidRDefault="00652B3A" w:rsidP="00652B3A">
      <w:pPr>
        <w:pStyle w:val="Noga"/>
        <w:widowControl w:val="0"/>
        <w:spacing w:line="276" w:lineRule="auto"/>
        <w:ind w:right="-1"/>
        <w:jc w:val="both"/>
        <w:rPr>
          <w:rFonts w:ascii="Arial" w:hAnsi="Arial" w:cs="Arial"/>
        </w:rPr>
      </w:pPr>
      <w:r w:rsidRPr="00652B3A">
        <w:rPr>
          <w:rFonts w:ascii="Arial" w:hAnsi="Arial" w:cs="Arial"/>
        </w:rPr>
        <w:t>Naročnik bo v primeru odstopa od tega okvirnega sporazuma, o tem pisno obvestil izvajalca in sicer v roku 1</w:t>
      </w:r>
      <w:r w:rsidR="003646C7">
        <w:rPr>
          <w:rFonts w:ascii="Arial" w:hAnsi="Arial" w:cs="Arial"/>
        </w:rPr>
        <w:t xml:space="preserve">0 dni pred nameravanim </w:t>
      </w:r>
      <w:r w:rsidR="003646C7" w:rsidRPr="003646C7">
        <w:rPr>
          <w:rFonts w:ascii="Arial" w:hAnsi="Arial" w:cs="Arial"/>
        </w:rPr>
        <w:t>odstopom</w:t>
      </w:r>
      <w:r w:rsidRPr="003646C7">
        <w:rPr>
          <w:rFonts w:ascii="Arial" w:hAnsi="Arial" w:cs="Arial"/>
        </w:rPr>
        <w:t xml:space="preserve">. </w:t>
      </w:r>
    </w:p>
    <w:p w14:paraId="76DEED68" w14:textId="23EC3B28" w:rsidR="00A00D76" w:rsidRDefault="00A00D76" w:rsidP="00A00D76">
      <w:pPr>
        <w:spacing w:after="0" w:line="240" w:lineRule="auto"/>
        <w:jc w:val="both"/>
        <w:rPr>
          <w:rFonts w:ascii="Arial" w:hAnsi="Arial" w:cs="Arial"/>
        </w:rPr>
      </w:pPr>
    </w:p>
    <w:p w14:paraId="38A63FCE" w14:textId="77777777" w:rsidR="003646C7" w:rsidRDefault="003646C7" w:rsidP="00A00D76">
      <w:pPr>
        <w:spacing w:after="0" w:line="240" w:lineRule="auto"/>
        <w:jc w:val="both"/>
        <w:rPr>
          <w:rFonts w:ascii="Arial" w:hAnsi="Arial" w:cs="Arial"/>
        </w:rPr>
      </w:pPr>
    </w:p>
    <w:p w14:paraId="4989618A" w14:textId="366FB77C" w:rsidR="00A00D76" w:rsidRPr="001F6BC2" w:rsidRDefault="00A00D76" w:rsidP="00A00D76">
      <w:pPr>
        <w:spacing w:after="0" w:line="240" w:lineRule="auto"/>
        <w:jc w:val="both"/>
        <w:rPr>
          <w:rFonts w:ascii="Arial" w:eastAsia="Times New Roman" w:hAnsi="Arial" w:cs="Arial"/>
          <w:b/>
          <w:color w:val="auto"/>
          <w:lang w:eastAsia="sl-SI"/>
        </w:rPr>
      </w:pPr>
      <w:r w:rsidRPr="008B58A2">
        <w:rPr>
          <w:rFonts w:ascii="Arial" w:hAnsi="Arial" w:cs="Arial"/>
        </w:rPr>
        <w:t>V primeru odstopa od okvirnega sporazuma s strani naročnika iz razloga</w:t>
      </w:r>
      <w:r>
        <w:rPr>
          <w:rFonts w:ascii="Arial" w:hAnsi="Arial" w:cs="Arial"/>
        </w:rPr>
        <w:t xml:space="preserve">, navedenega </w:t>
      </w:r>
      <w:r w:rsidRPr="008B58A2">
        <w:rPr>
          <w:rFonts w:ascii="Arial" w:hAnsi="Arial" w:cs="Arial"/>
        </w:rPr>
        <w:t>pod 12.</w:t>
      </w:r>
      <w:r>
        <w:rPr>
          <w:rFonts w:ascii="Arial" w:hAnsi="Arial" w:cs="Arial"/>
        </w:rPr>
        <w:t xml:space="preserve"> </w:t>
      </w:r>
      <w:r w:rsidRPr="008B58A2">
        <w:rPr>
          <w:rFonts w:ascii="Arial" w:hAnsi="Arial" w:cs="Arial"/>
        </w:rPr>
        <w:t xml:space="preserve">alinejo tega člena, </w:t>
      </w:r>
      <w:r w:rsidRPr="00012559">
        <w:rPr>
          <w:rFonts w:ascii="Arial" w:hAnsi="Arial" w:cs="Arial"/>
        </w:rPr>
        <w:t>naročnik ne nosi nobene odškodninske odgovornosti do izbranega ponudnika.</w:t>
      </w:r>
    </w:p>
    <w:p w14:paraId="17ADC60C" w14:textId="77777777" w:rsidR="00D87536" w:rsidRPr="00456167" w:rsidRDefault="00D87536" w:rsidP="00456167">
      <w:pPr>
        <w:pStyle w:val="Noga"/>
        <w:widowControl w:val="0"/>
        <w:autoSpaceDN w:val="0"/>
        <w:spacing w:line="276" w:lineRule="auto"/>
        <w:ind w:left="720" w:right="-1"/>
        <w:jc w:val="both"/>
        <w:rPr>
          <w:rFonts w:ascii="Arial" w:hAnsi="Arial" w:cs="Arial"/>
          <w:bCs/>
        </w:rPr>
      </w:pPr>
    </w:p>
    <w:p w14:paraId="0093837E"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3628370A" w14:textId="77777777" w:rsidR="00D87536" w:rsidRPr="00456167" w:rsidRDefault="00D87536" w:rsidP="00456167">
      <w:pPr>
        <w:pStyle w:val="BodyText21"/>
        <w:tabs>
          <w:tab w:val="left" w:pos="567"/>
          <w:tab w:val="left" w:pos="4253"/>
          <w:tab w:val="left" w:pos="5529"/>
          <w:tab w:val="right" w:pos="8505"/>
        </w:tabs>
        <w:spacing w:line="276" w:lineRule="auto"/>
        <w:rPr>
          <w:rFonts w:ascii="Arial" w:hAnsi="Arial" w:cs="Arial"/>
          <w:bCs/>
          <w:sz w:val="22"/>
          <w:szCs w:val="22"/>
        </w:rPr>
      </w:pPr>
    </w:p>
    <w:p w14:paraId="3FD4524D" w14:textId="77777777" w:rsidR="00D87536" w:rsidRPr="00456167" w:rsidRDefault="00D87536" w:rsidP="00456167">
      <w:pPr>
        <w:pStyle w:val="BodyText21"/>
        <w:tabs>
          <w:tab w:val="left" w:pos="567"/>
          <w:tab w:val="left" w:pos="4253"/>
          <w:tab w:val="left" w:pos="5529"/>
          <w:tab w:val="right" w:pos="8505"/>
        </w:tabs>
        <w:spacing w:line="276" w:lineRule="auto"/>
        <w:rPr>
          <w:rFonts w:ascii="Arial" w:hAnsi="Arial" w:cs="Arial"/>
          <w:bCs/>
          <w:sz w:val="22"/>
          <w:szCs w:val="22"/>
        </w:rPr>
      </w:pPr>
      <w:r w:rsidRPr="00456167">
        <w:rPr>
          <w:rFonts w:ascii="Arial" w:hAnsi="Arial" w:cs="Arial"/>
          <w:bCs/>
          <w:sz w:val="22"/>
          <w:szCs w:val="22"/>
        </w:rPr>
        <w:t>Odstop od okvirnega sporazuma se izvede v pisni obliki, z navedbo razloga ali razlogov, zaradi katerih se od okvirnega sporazuma odstopa.</w:t>
      </w:r>
    </w:p>
    <w:p w14:paraId="4F6626D8" w14:textId="77777777" w:rsidR="00D87536" w:rsidRPr="00456167" w:rsidRDefault="00D87536" w:rsidP="00456167">
      <w:pPr>
        <w:pStyle w:val="BodyText21"/>
        <w:tabs>
          <w:tab w:val="left" w:pos="567"/>
          <w:tab w:val="left" w:pos="4253"/>
          <w:tab w:val="left" w:pos="5529"/>
          <w:tab w:val="right" w:pos="8505"/>
        </w:tabs>
        <w:spacing w:line="276" w:lineRule="auto"/>
        <w:rPr>
          <w:rFonts w:ascii="Arial" w:hAnsi="Arial" w:cs="Arial"/>
          <w:bCs/>
          <w:sz w:val="22"/>
          <w:szCs w:val="22"/>
        </w:rPr>
      </w:pPr>
    </w:p>
    <w:p w14:paraId="1CED0244" w14:textId="77777777" w:rsidR="00D87536" w:rsidRPr="00456167" w:rsidRDefault="00D87536" w:rsidP="00456167">
      <w:pPr>
        <w:spacing w:after="0"/>
        <w:ind w:right="7"/>
        <w:jc w:val="both"/>
        <w:rPr>
          <w:rFonts w:ascii="Arial" w:hAnsi="Arial" w:cs="Arial"/>
        </w:rPr>
      </w:pPr>
      <w:r w:rsidRPr="00456167">
        <w:rPr>
          <w:rFonts w:ascii="Arial" w:hAnsi="Arial" w:cs="Arial"/>
        </w:rPr>
        <w:t xml:space="preserve">Naročnik ob prenehanju veljavnosti tega okvirnega sporazuma (ne glede na trajanje veljavnosti tega okvirnega sporazuma) ni dolžan povrniti ponudniku nobenih vlaganj oz. stroškov v zvezi z izvajanjem tega okvirnega sporazuma in tudi nima do </w:t>
      </w:r>
      <w:r w:rsidR="005E2C69" w:rsidRPr="00456167">
        <w:rPr>
          <w:rFonts w:ascii="Arial" w:hAnsi="Arial" w:cs="Arial"/>
        </w:rPr>
        <w:t>ponudnika</w:t>
      </w:r>
      <w:r w:rsidRPr="00456167">
        <w:rPr>
          <w:rFonts w:ascii="Arial" w:hAnsi="Arial" w:cs="Arial"/>
        </w:rPr>
        <w:t xml:space="preserve"> nobenih drugih obveznosti, razen tistih, za katere ta okvirni sporazum to izrecno določa.</w:t>
      </w:r>
    </w:p>
    <w:p w14:paraId="4B7C9D5B" w14:textId="77777777" w:rsidR="00D87536" w:rsidRPr="00456167" w:rsidRDefault="00D87536" w:rsidP="00456167">
      <w:pPr>
        <w:spacing w:after="0"/>
        <w:ind w:right="7"/>
        <w:jc w:val="both"/>
        <w:rPr>
          <w:rFonts w:ascii="Arial" w:hAnsi="Arial" w:cs="Arial"/>
        </w:rPr>
      </w:pPr>
    </w:p>
    <w:p w14:paraId="06AD7DCF" w14:textId="77777777" w:rsidR="00D87536" w:rsidRPr="00456167" w:rsidRDefault="00D87536" w:rsidP="00456167">
      <w:pPr>
        <w:spacing w:after="0"/>
        <w:ind w:right="7"/>
        <w:jc w:val="both"/>
        <w:rPr>
          <w:rFonts w:ascii="Arial" w:hAnsi="Arial" w:cs="Arial"/>
          <w:lang w:val="pl-PL"/>
        </w:rPr>
      </w:pPr>
      <w:r w:rsidRPr="00456167">
        <w:rPr>
          <w:rFonts w:ascii="Arial" w:hAnsi="Arial" w:cs="Arial"/>
        </w:rPr>
        <w:t>Po prenehanju veljavnosti tega okvirnega sporazuma pripadajo ponudniku izključno tista plačila po tem okvirnem sporazumu, za plačilo katerih so bili na dan prenehanja veljavnosti tega okvirnega sporazuma izpolnjeni vsi pogoji v skladu s tem okvirnim sporazumom.</w:t>
      </w:r>
    </w:p>
    <w:p w14:paraId="0FD024B3" w14:textId="77777777" w:rsidR="008E0257" w:rsidRPr="008570EB" w:rsidRDefault="008E0257" w:rsidP="008E0257">
      <w:pPr>
        <w:pStyle w:val="BodyText21"/>
        <w:tabs>
          <w:tab w:val="left" w:pos="567"/>
          <w:tab w:val="left" w:pos="4253"/>
          <w:tab w:val="left" w:pos="5529"/>
          <w:tab w:val="right" w:pos="8505"/>
        </w:tabs>
        <w:spacing w:line="276" w:lineRule="auto"/>
        <w:rPr>
          <w:rFonts w:ascii="Arial" w:hAnsi="Arial" w:cs="Arial"/>
          <w:bCs/>
          <w:color w:val="FFFFFF" w:themeColor="background1"/>
          <w:sz w:val="22"/>
          <w:szCs w:val="22"/>
          <w:highlight w:val="blue"/>
        </w:rPr>
      </w:pPr>
    </w:p>
    <w:p w14:paraId="0ED2D045" w14:textId="77777777" w:rsidR="00D87536" w:rsidRPr="00456167" w:rsidRDefault="00D87536" w:rsidP="00456167">
      <w:pPr>
        <w:pStyle w:val="Standard"/>
        <w:rPr>
          <w:rFonts w:ascii="Arial" w:hAnsi="Arial" w:cs="Arial"/>
          <w:b/>
        </w:rPr>
      </w:pPr>
      <w:r w:rsidRPr="00456167">
        <w:rPr>
          <w:rFonts w:ascii="Arial" w:hAnsi="Arial" w:cs="Arial"/>
          <w:b/>
        </w:rPr>
        <w:t>POSLOVNA SKRIVNOST</w:t>
      </w:r>
    </w:p>
    <w:p w14:paraId="488CB331"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58C34D9E" w14:textId="3F2DACAC" w:rsidR="00D87536" w:rsidRPr="00456167" w:rsidRDefault="00D87536" w:rsidP="00456167">
      <w:pPr>
        <w:pStyle w:val="Standard"/>
        <w:rPr>
          <w:rFonts w:ascii="Arial" w:hAnsi="Arial" w:cs="Arial"/>
        </w:rPr>
      </w:pPr>
      <w:r w:rsidRPr="00456167">
        <w:rPr>
          <w:rFonts w:ascii="Arial" w:hAnsi="Arial" w:cs="Arial"/>
        </w:rPr>
        <w:lastRenderedPageBreak/>
        <w:t>Vsi podatki povezani z izvajanjem tega okvirnega sporazuma, predstavljajo poslovno skrivnost. Stranki okvirnega sporazuma sta dolžni vse te podatke skrbno varovati ter jih uporabljati izključno za namene, povezane z izvajanjem te</w:t>
      </w:r>
      <w:r w:rsidR="00F51362" w:rsidRPr="00456167">
        <w:rPr>
          <w:rFonts w:ascii="Arial" w:hAnsi="Arial" w:cs="Arial"/>
        </w:rPr>
        <w:t>ga</w:t>
      </w:r>
      <w:r w:rsidRPr="00456167">
        <w:rPr>
          <w:rFonts w:ascii="Arial" w:hAnsi="Arial" w:cs="Arial"/>
        </w:rPr>
        <w:t xml:space="preserve"> okvirnega sporazuma.</w:t>
      </w:r>
    </w:p>
    <w:p w14:paraId="5785990A" w14:textId="77777777" w:rsidR="00D87536" w:rsidRPr="00456167" w:rsidRDefault="00D87536" w:rsidP="00456167">
      <w:pPr>
        <w:pStyle w:val="Standard"/>
        <w:rPr>
          <w:rFonts w:ascii="Arial" w:hAnsi="Arial" w:cs="Arial"/>
        </w:rPr>
      </w:pPr>
    </w:p>
    <w:p w14:paraId="3B4CEB07" w14:textId="77777777" w:rsidR="00D87536" w:rsidRPr="00456167" w:rsidRDefault="005E2C69" w:rsidP="00456167">
      <w:pPr>
        <w:pStyle w:val="Standard"/>
        <w:rPr>
          <w:rFonts w:ascii="Arial" w:hAnsi="Arial" w:cs="Arial"/>
        </w:rPr>
      </w:pPr>
      <w:r w:rsidRPr="00456167">
        <w:rPr>
          <w:rFonts w:ascii="Arial" w:hAnsi="Arial" w:cs="Arial"/>
        </w:rPr>
        <w:t>Ponudnik</w:t>
      </w:r>
      <w:r w:rsidR="00D87536" w:rsidRPr="00456167">
        <w:rPr>
          <w:rFonts w:ascii="Arial" w:hAnsi="Arial" w:cs="Arial"/>
        </w:rPr>
        <w:t xml:space="preserve"> je dolžan zagotoviti, da njegovi delavci vse poslovne skrivnosti naročnika varujejo z največjo možno mero skrbnosti.</w:t>
      </w:r>
    </w:p>
    <w:p w14:paraId="10E12F95" w14:textId="77777777" w:rsidR="00D87536" w:rsidRPr="00456167" w:rsidRDefault="00D87536" w:rsidP="00456167">
      <w:pPr>
        <w:pStyle w:val="Standard"/>
        <w:rPr>
          <w:rFonts w:ascii="Arial" w:hAnsi="Arial" w:cs="Arial"/>
        </w:rPr>
      </w:pPr>
    </w:p>
    <w:p w14:paraId="29EB17E9" w14:textId="77777777" w:rsidR="00D87536" w:rsidRPr="00456167" w:rsidRDefault="00D87536" w:rsidP="00456167">
      <w:pPr>
        <w:pStyle w:val="Standard"/>
        <w:rPr>
          <w:rFonts w:ascii="Arial" w:hAnsi="Arial" w:cs="Arial"/>
        </w:rPr>
      </w:pPr>
      <w:r w:rsidRPr="00456167">
        <w:rPr>
          <w:rFonts w:ascii="Arial" w:hAnsi="Arial" w:cs="Arial"/>
        </w:rPr>
        <w:t>Za</w:t>
      </w:r>
      <w:r w:rsidR="005E2C69" w:rsidRPr="00456167">
        <w:rPr>
          <w:rFonts w:ascii="Arial" w:hAnsi="Arial" w:cs="Arial"/>
        </w:rPr>
        <w:t xml:space="preserve"> ponudnika</w:t>
      </w:r>
      <w:r w:rsidRPr="00456167">
        <w:rPr>
          <w:rFonts w:ascii="Arial" w:hAnsi="Arial" w:cs="Arial"/>
        </w:rPr>
        <w:t>, ki opravlja za naročnika pogodbene obveznosti, velja glede teh obveznosti enako strog način varovanja podatkov, kot ga ima naročnik.</w:t>
      </w:r>
    </w:p>
    <w:p w14:paraId="3B0102A3" w14:textId="77777777" w:rsidR="00D87536" w:rsidRPr="00456167" w:rsidRDefault="00D87536" w:rsidP="00456167">
      <w:pPr>
        <w:pStyle w:val="Standard"/>
        <w:rPr>
          <w:rFonts w:ascii="Arial" w:hAnsi="Arial" w:cs="Arial"/>
        </w:rPr>
      </w:pPr>
    </w:p>
    <w:p w14:paraId="30CEFB83" w14:textId="7591B60E" w:rsidR="00D87536" w:rsidRPr="00EC3252" w:rsidRDefault="00D87536" w:rsidP="00456167">
      <w:pPr>
        <w:pStyle w:val="Standard"/>
        <w:rPr>
          <w:rFonts w:ascii="Arial" w:hAnsi="Arial" w:cs="Arial"/>
        </w:rPr>
      </w:pPr>
      <w:r w:rsidRPr="00EC3252">
        <w:rPr>
          <w:rFonts w:ascii="Arial" w:hAnsi="Arial" w:cs="Arial"/>
        </w:rPr>
        <w:t xml:space="preserve">Obveznost varovanja podatkov se nanašata tako na čas izvrševanja okvirnega sporazuma, kot tudi za čas po tem. V primeru kršitve določb o varovanju poslovne skrivnosti je </w:t>
      </w:r>
      <w:r w:rsidR="005E2C69" w:rsidRPr="00EC3252">
        <w:rPr>
          <w:rFonts w:ascii="Arial" w:hAnsi="Arial" w:cs="Arial"/>
        </w:rPr>
        <w:t xml:space="preserve">ponudnik </w:t>
      </w:r>
      <w:r w:rsidRPr="00EC3252">
        <w:rPr>
          <w:rFonts w:ascii="Arial" w:hAnsi="Arial" w:cs="Arial"/>
        </w:rPr>
        <w:t>naročniku odškodninsko odgovoren za vso posredno in neposredno škodo, ki bo nastala zaradi kršitve poslovne tajnosti.</w:t>
      </w:r>
    </w:p>
    <w:p w14:paraId="0F939155" w14:textId="77777777" w:rsidR="00D87536" w:rsidRPr="00EC3252" w:rsidRDefault="00D87536" w:rsidP="00456167">
      <w:pPr>
        <w:pStyle w:val="Standard"/>
        <w:rPr>
          <w:rFonts w:ascii="Arial" w:hAnsi="Arial" w:cs="Arial"/>
        </w:rPr>
      </w:pPr>
    </w:p>
    <w:p w14:paraId="2B3B1AF5" w14:textId="77777777" w:rsidR="00D87536" w:rsidRPr="00EC3252" w:rsidRDefault="005E2C69" w:rsidP="00456167">
      <w:pPr>
        <w:pStyle w:val="Standard"/>
        <w:rPr>
          <w:rFonts w:ascii="Arial" w:hAnsi="Arial" w:cs="Arial"/>
        </w:rPr>
      </w:pPr>
      <w:r w:rsidRPr="00EC3252">
        <w:rPr>
          <w:rFonts w:ascii="Arial" w:hAnsi="Arial" w:cs="Arial"/>
        </w:rPr>
        <w:t>Ponudnik</w:t>
      </w:r>
      <w:r w:rsidR="00D87536" w:rsidRPr="00EC3252">
        <w:rPr>
          <w:rFonts w:ascii="Arial" w:hAnsi="Arial" w:cs="Arial"/>
        </w:rPr>
        <w:t xml:space="preserve"> sme objaviti svojo poslovno povezanost z naročnikom samo ob izrecnem pisnem dovoljenju slednjega.</w:t>
      </w:r>
    </w:p>
    <w:p w14:paraId="6ED72E28" w14:textId="77777777" w:rsidR="00CD3E9A" w:rsidRPr="00EC3252" w:rsidRDefault="00CD3E9A" w:rsidP="00CD3E9A">
      <w:pPr>
        <w:pStyle w:val="Standard"/>
        <w:rPr>
          <w:rFonts w:ascii="Arial" w:hAnsi="Arial" w:cs="Arial"/>
          <w:color w:val="FFFFFF" w:themeColor="background1"/>
          <w:highlight w:val="blue"/>
        </w:rPr>
      </w:pPr>
    </w:p>
    <w:p w14:paraId="51028BD2" w14:textId="2BC7CD14" w:rsidR="00D87536" w:rsidRPr="00EC3252" w:rsidRDefault="00D87536" w:rsidP="00456167">
      <w:pPr>
        <w:pStyle w:val="Telobesedila3"/>
        <w:tabs>
          <w:tab w:val="left" w:pos="570"/>
        </w:tabs>
        <w:spacing w:after="0"/>
        <w:ind w:right="7"/>
        <w:jc w:val="both"/>
        <w:rPr>
          <w:rFonts w:ascii="Arial" w:hAnsi="Arial" w:cs="Arial"/>
          <w:b/>
          <w:sz w:val="22"/>
          <w:szCs w:val="22"/>
        </w:rPr>
      </w:pPr>
      <w:r w:rsidRPr="00EC3252">
        <w:rPr>
          <w:rFonts w:ascii="Arial" w:hAnsi="Arial" w:cs="Arial"/>
          <w:b/>
          <w:sz w:val="22"/>
          <w:szCs w:val="22"/>
        </w:rPr>
        <w:t>SKRBNIK</w:t>
      </w:r>
      <w:r w:rsidR="00763A40" w:rsidRPr="00EC3252">
        <w:rPr>
          <w:rFonts w:ascii="Arial" w:hAnsi="Arial" w:cs="Arial"/>
          <w:b/>
          <w:sz w:val="22"/>
          <w:szCs w:val="22"/>
        </w:rPr>
        <w:t>I IN KONTAKTNE</w:t>
      </w:r>
      <w:r w:rsidRPr="00EC3252">
        <w:rPr>
          <w:rFonts w:ascii="Arial" w:hAnsi="Arial" w:cs="Arial"/>
          <w:b/>
          <w:sz w:val="22"/>
          <w:szCs w:val="22"/>
        </w:rPr>
        <w:t xml:space="preserve"> OSEB</w:t>
      </w:r>
      <w:r w:rsidR="00763A40" w:rsidRPr="00EC3252">
        <w:rPr>
          <w:rFonts w:ascii="Arial" w:hAnsi="Arial" w:cs="Arial"/>
          <w:b/>
          <w:sz w:val="22"/>
          <w:szCs w:val="22"/>
        </w:rPr>
        <w:t>E</w:t>
      </w:r>
      <w:r w:rsidRPr="00EC3252">
        <w:rPr>
          <w:rFonts w:ascii="Arial" w:hAnsi="Arial" w:cs="Arial"/>
          <w:b/>
          <w:sz w:val="22"/>
          <w:szCs w:val="22"/>
        </w:rPr>
        <w:t xml:space="preserve"> OKVIRNEGA SPORAZUMA</w:t>
      </w:r>
    </w:p>
    <w:p w14:paraId="69BADFE3"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412BF72F" w14:textId="22DA078F" w:rsidR="00D87536" w:rsidRPr="00EC3252" w:rsidRDefault="00D87536" w:rsidP="00456167">
      <w:pPr>
        <w:pStyle w:val="Standard"/>
        <w:rPr>
          <w:rFonts w:ascii="Arial" w:hAnsi="Arial" w:cs="Arial"/>
        </w:rPr>
      </w:pPr>
      <w:r w:rsidRPr="00EC3252">
        <w:rPr>
          <w:rFonts w:ascii="Arial" w:hAnsi="Arial" w:cs="Arial"/>
        </w:rPr>
        <w:t>Kontaktn</w:t>
      </w:r>
      <w:r w:rsidR="007E6FDA" w:rsidRPr="00EC3252">
        <w:rPr>
          <w:rFonts w:ascii="Arial" w:hAnsi="Arial" w:cs="Arial"/>
        </w:rPr>
        <w:t>e</w:t>
      </w:r>
      <w:r w:rsidRPr="00EC3252">
        <w:rPr>
          <w:rFonts w:ascii="Arial" w:hAnsi="Arial" w:cs="Arial"/>
        </w:rPr>
        <w:t xml:space="preserve"> oseb</w:t>
      </w:r>
      <w:r w:rsidR="007E6FDA" w:rsidRPr="00EC3252">
        <w:rPr>
          <w:rFonts w:ascii="Arial" w:hAnsi="Arial" w:cs="Arial"/>
        </w:rPr>
        <w:t>e</w:t>
      </w:r>
      <w:r w:rsidRPr="00EC3252">
        <w:rPr>
          <w:rFonts w:ascii="Arial" w:hAnsi="Arial" w:cs="Arial"/>
        </w:rPr>
        <w:t xml:space="preserve"> naročnika </w:t>
      </w:r>
      <w:r w:rsidR="007E6FDA" w:rsidRPr="00EC3252">
        <w:rPr>
          <w:rFonts w:ascii="Arial" w:hAnsi="Arial" w:cs="Arial"/>
        </w:rPr>
        <w:t>so:</w:t>
      </w:r>
    </w:p>
    <w:p w14:paraId="3E09188C" w14:textId="031200D5" w:rsidR="007E6FDA" w:rsidRPr="00EC3252" w:rsidRDefault="007E6FDA" w:rsidP="004A18E8">
      <w:pPr>
        <w:pStyle w:val="Standard"/>
        <w:numPr>
          <w:ilvl w:val="0"/>
          <w:numId w:val="35"/>
        </w:numPr>
        <w:rPr>
          <w:rFonts w:ascii="Arial" w:hAnsi="Arial" w:cs="Arial"/>
        </w:rPr>
      </w:pPr>
      <w:r w:rsidRPr="00EC3252">
        <w:rPr>
          <w:rFonts w:ascii="Arial" w:hAnsi="Arial" w:cs="Arial"/>
        </w:rPr>
        <w:t>Jožica Rupnik, kom. inž.</w:t>
      </w:r>
    </w:p>
    <w:p w14:paraId="7DFF8042" w14:textId="64B6A333" w:rsidR="007E6FDA" w:rsidRPr="00EC3252" w:rsidRDefault="007E6FDA" w:rsidP="004A18E8">
      <w:pPr>
        <w:pStyle w:val="Standard"/>
        <w:numPr>
          <w:ilvl w:val="0"/>
          <w:numId w:val="35"/>
        </w:numPr>
        <w:rPr>
          <w:rFonts w:ascii="Arial" w:hAnsi="Arial" w:cs="Arial"/>
        </w:rPr>
      </w:pPr>
      <w:r w:rsidRPr="00EC3252">
        <w:rPr>
          <w:rFonts w:ascii="Arial" w:hAnsi="Arial" w:cs="Arial"/>
        </w:rPr>
        <w:t>Jože Turk, kom. inž.</w:t>
      </w:r>
    </w:p>
    <w:p w14:paraId="4DE8562B" w14:textId="04D80A7D" w:rsidR="007E6FDA" w:rsidRPr="00EC3252" w:rsidRDefault="007E6FDA" w:rsidP="004A18E8">
      <w:pPr>
        <w:pStyle w:val="Standard"/>
        <w:numPr>
          <w:ilvl w:val="0"/>
          <w:numId w:val="35"/>
        </w:numPr>
        <w:rPr>
          <w:rFonts w:ascii="Arial" w:hAnsi="Arial" w:cs="Arial"/>
        </w:rPr>
      </w:pPr>
      <w:r w:rsidRPr="00EC3252">
        <w:rPr>
          <w:rFonts w:ascii="Arial" w:hAnsi="Arial" w:cs="Arial"/>
        </w:rPr>
        <w:t>Mojca Usenik Plečnik, dipl. inž. grad.</w:t>
      </w:r>
    </w:p>
    <w:p w14:paraId="653E8291" w14:textId="269F3093" w:rsidR="007E6FDA" w:rsidRPr="00EC3252" w:rsidRDefault="007E6FDA" w:rsidP="004A18E8">
      <w:pPr>
        <w:pStyle w:val="Standard"/>
        <w:numPr>
          <w:ilvl w:val="0"/>
          <w:numId w:val="35"/>
        </w:numPr>
        <w:rPr>
          <w:rFonts w:ascii="Arial" w:hAnsi="Arial" w:cs="Arial"/>
        </w:rPr>
      </w:pPr>
      <w:r w:rsidRPr="00EC3252">
        <w:rPr>
          <w:rFonts w:ascii="Arial" w:hAnsi="Arial" w:cs="Arial"/>
        </w:rPr>
        <w:t>Andrej Treven, univ. dipl. inž. grad.</w:t>
      </w:r>
    </w:p>
    <w:p w14:paraId="2A23D170" w14:textId="77777777" w:rsidR="007E6FDA" w:rsidRPr="00EC3252" w:rsidRDefault="007E6FDA" w:rsidP="007E6FDA">
      <w:pPr>
        <w:tabs>
          <w:tab w:val="left" w:pos="1418"/>
        </w:tabs>
        <w:spacing w:after="0" w:line="240" w:lineRule="auto"/>
        <w:jc w:val="center"/>
        <w:rPr>
          <w:rFonts w:ascii="Arial" w:eastAsia="Times New Roman" w:hAnsi="Arial" w:cs="Arial"/>
          <w:color w:val="auto"/>
          <w:szCs w:val="20"/>
          <w:lang w:eastAsia="sl-SI"/>
        </w:rPr>
      </w:pPr>
    </w:p>
    <w:p w14:paraId="3B268A95" w14:textId="77777777" w:rsidR="007E6FDA" w:rsidRPr="00EC3252" w:rsidRDefault="007E6FDA" w:rsidP="007E6FDA">
      <w:pPr>
        <w:spacing w:after="0" w:line="240" w:lineRule="auto"/>
        <w:jc w:val="both"/>
        <w:rPr>
          <w:rFonts w:ascii="Arial" w:eastAsia="Times New Roman" w:hAnsi="Arial" w:cs="Arial"/>
          <w:color w:val="auto"/>
          <w:lang w:eastAsia="sl-SI"/>
        </w:rPr>
      </w:pPr>
      <w:r w:rsidRPr="00EC3252">
        <w:rPr>
          <w:rFonts w:ascii="Arial" w:eastAsia="Times New Roman" w:hAnsi="Arial" w:cs="Arial"/>
          <w:color w:val="auto"/>
          <w:lang w:eastAsia="sl-SI"/>
        </w:rPr>
        <w:t xml:space="preserve">Tel.: 01/750-29-59 GSM: 031/607-552; e-mail: </w:t>
      </w:r>
      <w:hyperlink r:id="rId13" w:history="1">
        <w:r w:rsidRPr="00EC3252">
          <w:rPr>
            <w:rFonts w:ascii="Arial" w:eastAsia="Times New Roman" w:hAnsi="Arial" w:cs="Arial"/>
            <w:color w:val="0000FF"/>
            <w:u w:val="single"/>
            <w:lang w:eastAsia="sl-SI"/>
          </w:rPr>
          <w:t>jozica.rupnik@kpv.si</w:t>
        </w:r>
      </w:hyperlink>
    </w:p>
    <w:p w14:paraId="509F4840" w14:textId="356A7F63" w:rsidR="007E6FDA" w:rsidRPr="00EC3252" w:rsidRDefault="007E6FDA" w:rsidP="007E6FDA">
      <w:pPr>
        <w:spacing w:after="0" w:line="240" w:lineRule="auto"/>
        <w:jc w:val="both"/>
        <w:rPr>
          <w:rFonts w:ascii="Arial" w:eastAsia="Times New Roman" w:hAnsi="Arial" w:cs="Arial"/>
          <w:color w:val="auto"/>
          <w:lang w:eastAsia="sl-SI"/>
        </w:rPr>
      </w:pPr>
      <w:r w:rsidRPr="00EC3252">
        <w:rPr>
          <w:rFonts w:ascii="Arial" w:eastAsia="Times New Roman" w:hAnsi="Arial" w:cs="Arial"/>
          <w:color w:val="auto"/>
          <w:lang w:eastAsia="sl-SI"/>
        </w:rPr>
        <w:t>Tel.: 01/750-29-61 GSM: 041/760-395</w:t>
      </w:r>
      <w:r w:rsidR="0021574F" w:rsidRPr="00EC3252">
        <w:rPr>
          <w:rFonts w:ascii="Arial" w:eastAsia="Times New Roman" w:hAnsi="Arial" w:cs="Arial"/>
          <w:color w:val="auto"/>
          <w:lang w:eastAsia="sl-SI"/>
        </w:rPr>
        <w:t>;</w:t>
      </w:r>
      <w:r w:rsidRPr="00EC3252">
        <w:rPr>
          <w:rFonts w:ascii="Arial" w:eastAsia="Times New Roman" w:hAnsi="Arial" w:cs="Arial"/>
          <w:color w:val="auto"/>
          <w:lang w:eastAsia="sl-SI"/>
        </w:rPr>
        <w:t xml:space="preserve"> e-mail: </w:t>
      </w:r>
      <w:hyperlink r:id="rId14" w:history="1">
        <w:r w:rsidRPr="00EC3252">
          <w:rPr>
            <w:rFonts w:ascii="Arial" w:eastAsia="Times New Roman" w:hAnsi="Arial" w:cs="Arial"/>
            <w:color w:val="0000FF"/>
            <w:u w:val="single"/>
            <w:lang w:eastAsia="sl-SI"/>
          </w:rPr>
          <w:t>joze.turk@kpv.si</w:t>
        </w:r>
      </w:hyperlink>
    </w:p>
    <w:p w14:paraId="09A39C17" w14:textId="51A5C491" w:rsidR="007E6FDA" w:rsidRPr="00EC3252" w:rsidRDefault="007E6FDA" w:rsidP="007E6FDA">
      <w:pPr>
        <w:spacing w:after="0" w:line="240" w:lineRule="auto"/>
        <w:jc w:val="both"/>
        <w:rPr>
          <w:rFonts w:ascii="Arial" w:eastAsia="Times New Roman" w:hAnsi="Arial" w:cs="Arial"/>
          <w:color w:val="auto"/>
          <w:lang w:eastAsia="sl-SI"/>
        </w:rPr>
      </w:pPr>
      <w:r w:rsidRPr="00EC3252">
        <w:rPr>
          <w:rFonts w:ascii="Arial" w:eastAsia="Times New Roman" w:hAnsi="Arial" w:cs="Arial"/>
          <w:color w:val="auto"/>
          <w:lang w:eastAsia="sl-SI"/>
        </w:rPr>
        <w:t>Tel.: 01/750-29-63 GSM: 041/760-398</w:t>
      </w:r>
      <w:r w:rsidR="0021574F" w:rsidRPr="00EC3252">
        <w:rPr>
          <w:rFonts w:ascii="Arial" w:eastAsia="Times New Roman" w:hAnsi="Arial" w:cs="Arial"/>
          <w:color w:val="auto"/>
          <w:lang w:eastAsia="sl-SI"/>
        </w:rPr>
        <w:t>;</w:t>
      </w:r>
      <w:r w:rsidRPr="00EC3252">
        <w:rPr>
          <w:rFonts w:ascii="Arial" w:eastAsia="Times New Roman" w:hAnsi="Arial" w:cs="Arial"/>
          <w:color w:val="auto"/>
          <w:lang w:eastAsia="sl-SI"/>
        </w:rPr>
        <w:t xml:space="preserve"> e-mail: </w:t>
      </w:r>
      <w:hyperlink r:id="rId15" w:history="1">
        <w:r w:rsidRPr="00EC3252">
          <w:rPr>
            <w:rFonts w:ascii="Arial" w:eastAsia="Times New Roman" w:hAnsi="Arial" w:cs="Arial"/>
            <w:color w:val="0000FF"/>
            <w:u w:val="single"/>
            <w:lang w:eastAsia="sl-SI"/>
          </w:rPr>
          <w:t>mojca.plecnik@kpv.si</w:t>
        </w:r>
      </w:hyperlink>
    </w:p>
    <w:p w14:paraId="64A7D3DA" w14:textId="5F72D314" w:rsidR="007E6FDA" w:rsidRPr="00EC3252" w:rsidRDefault="007E6FDA" w:rsidP="007E6FDA">
      <w:pPr>
        <w:spacing w:after="0" w:line="240" w:lineRule="auto"/>
        <w:jc w:val="both"/>
        <w:rPr>
          <w:rFonts w:ascii="Arial" w:eastAsia="Times New Roman" w:hAnsi="Arial" w:cs="Arial"/>
          <w:color w:val="auto"/>
          <w:lang w:eastAsia="sl-SI"/>
        </w:rPr>
      </w:pPr>
      <w:r w:rsidRPr="00EC3252">
        <w:rPr>
          <w:rFonts w:ascii="Arial" w:eastAsia="Times New Roman" w:hAnsi="Arial" w:cs="Arial"/>
          <w:color w:val="auto"/>
          <w:lang w:eastAsia="sl-SI"/>
        </w:rPr>
        <w:t>Tel.: 01/750-29-65 GSM: 041/622-808</w:t>
      </w:r>
      <w:r w:rsidR="0021574F" w:rsidRPr="00EC3252">
        <w:rPr>
          <w:rFonts w:ascii="Arial" w:eastAsia="Times New Roman" w:hAnsi="Arial" w:cs="Arial"/>
          <w:color w:val="auto"/>
          <w:lang w:eastAsia="sl-SI"/>
        </w:rPr>
        <w:t>;</w:t>
      </w:r>
      <w:r w:rsidRPr="00EC3252">
        <w:rPr>
          <w:rFonts w:ascii="Arial" w:eastAsia="Times New Roman" w:hAnsi="Arial" w:cs="Arial"/>
          <w:color w:val="auto"/>
          <w:lang w:eastAsia="sl-SI"/>
        </w:rPr>
        <w:t xml:space="preserve"> e-mail: </w:t>
      </w:r>
      <w:hyperlink r:id="rId16" w:history="1">
        <w:r w:rsidRPr="00EC3252">
          <w:rPr>
            <w:rFonts w:ascii="Arial" w:eastAsia="Times New Roman" w:hAnsi="Arial" w:cs="Arial"/>
            <w:color w:val="0000FF"/>
            <w:u w:val="single"/>
            <w:lang w:eastAsia="sl-SI"/>
          </w:rPr>
          <w:t>andrej.treven@kpv.si</w:t>
        </w:r>
      </w:hyperlink>
    </w:p>
    <w:p w14:paraId="4EB6993E" w14:textId="77777777" w:rsidR="00D87536" w:rsidRPr="00EC3252" w:rsidRDefault="00D87536" w:rsidP="00456167">
      <w:pPr>
        <w:pStyle w:val="Standard"/>
        <w:rPr>
          <w:rFonts w:ascii="Arial" w:hAnsi="Arial" w:cs="Arial"/>
        </w:rPr>
      </w:pPr>
    </w:p>
    <w:p w14:paraId="4E21D130" w14:textId="4906B6F8" w:rsidR="00D87536" w:rsidRPr="00EC3252" w:rsidRDefault="00D87536" w:rsidP="00456167">
      <w:pPr>
        <w:pStyle w:val="Standard"/>
        <w:rPr>
          <w:rFonts w:ascii="Arial" w:hAnsi="Arial" w:cs="Arial"/>
        </w:rPr>
      </w:pPr>
      <w:r w:rsidRPr="00EC3252">
        <w:rPr>
          <w:rFonts w:ascii="Arial" w:hAnsi="Arial" w:cs="Arial"/>
        </w:rPr>
        <w:t>Konta</w:t>
      </w:r>
      <w:r w:rsidR="00AC2FC6" w:rsidRPr="00EC3252">
        <w:rPr>
          <w:rFonts w:ascii="Arial" w:hAnsi="Arial" w:cs="Arial"/>
        </w:rPr>
        <w:t>ktna oseba na strani ponudnika</w:t>
      </w:r>
      <w:r w:rsidRPr="00EC3252">
        <w:rPr>
          <w:rFonts w:ascii="Arial" w:hAnsi="Arial" w:cs="Arial"/>
        </w:rPr>
        <w:t xml:space="preserve"> je: ______________________________, Email naslov: _______________,</w:t>
      </w:r>
      <w:r w:rsidR="00CD3E9A" w:rsidRPr="00EC3252">
        <w:rPr>
          <w:rFonts w:ascii="Arial" w:hAnsi="Arial" w:cs="Arial"/>
        </w:rPr>
        <w:t xml:space="preserve"> tel./GSM: ___________________________________________.</w:t>
      </w:r>
    </w:p>
    <w:p w14:paraId="02630D56" w14:textId="77777777" w:rsidR="00D87536" w:rsidRPr="00EC3252" w:rsidRDefault="00D87536" w:rsidP="00456167">
      <w:pPr>
        <w:pStyle w:val="Standard"/>
        <w:rPr>
          <w:rFonts w:ascii="Arial" w:hAnsi="Arial" w:cs="Arial"/>
        </w:rPr>
      </w:pPr>
    </w:p>
    <w:p w14:paraId="35C2494F" w14:textId="272C5A9E" w:rsidR="00CD3E9A" w:rsidRPr="00EC3252" w:rsidRDefault="00D87536" w:rsidP="00CD3E9A">
      <w:pPr>
        <w:pStyle w:val="Standard"/>
        <w:rPr>
          <w:rFonts w:ascii="Arial" w:hAnsi="Arial" w:cs="Arial"/>
        </w:rPr>
      </w:pPr>
      <w:r w:rsidRPr="00EC3252">
        <w:rPr>
          <w:rFonts w:ascii="Arial" w:hAnsi="Arial" w:cs="Arial"/>
        </w:rPr>
        <w:t xml:space="preserve">Ponudnik mora naročnika pisno obvestiti o morebitni zamenjavi kontaktne </w:t>
      </w:r>
      <w:r w:rsidR="00CD3E9A" w:rsidRPr="00EC3252">
        <w:rPr>
          <w:rFonts w:ascii="Arial" w:hAnsi="Arial" w:cs="Arial"/>
        </w:rPr>
        <w:t>osebe ali njenega email naslova in sicer najkasneje v petih dneh pred nastankom spremembe, razen v primeru višje sile.</w:t>
      </w:r>
    </w:p>
    <w:p w14:paraId="721922E5" w14:textId="77777777" w:rsidR="00D87536" w:rsidRPr="00456167" w:rsidRDefault="00D87536" w:rsidP="00456167">
      <w:pPr>
        <w:pStyle w:val="Standard"/>
        <w:rPr>
          <w:rFonts w:ascii="Arial" w:hAnsi="Arial" w:cs="Arial"/>
        </w:rPr>
      </w:pPr>
    </w:p>
    <w:p w14:paraId="495CACF8" w14:textId="77777777" w:rsidR="00D87536" w:rsidRPr="00456167" w:rsidRDefault="00D87536" w:rsidP="00456167">
      <w:pPr>
        <w:pStyle w:val="Standard"/>
        <w:rPr>
          <w:rFonts w:ascii="Arial" w:hAnsi="Arial" w:cs="Arial"/>
        </w:rPr>
      </w:pPr>
      <w:r w:rsidRPr="00456167">
        <w:rPr>
          <w:rFonts w:ascii="Arial" w:hAnsi="Arial" w:cs="Arial"/>
        </w:rPr>
        <w:t>Kontaktna oseba naročnika je obenem tudi skrbnik tega sporazuma.</w:t>
      </w:r>
    </w:p>
    <w:p w14:paraId="036470A7" w14:textId="06E17596" w:rsidR="00D87536" w:rsidRDefault="00D87536" w:rsidP="00456167">
      <w:pPr>
        <w:pStyle w:val="Standard"/>
        <w:rPr>
          <w:rFonts w:ascii="Arial" w:hAnsi="Arial" w:cs="Arial"/>
        </w:rPr>
      </w:pPr>
    </w:p>
    <w:p w14:paraId="3F425FE1" w14:textId="77777777" w:rsidR="00D87536" w:rsidRPr="00456167" w:rsidRDefault="00D87536" w:rsidP="00456167">
      <w:pPr>
        <w:pStyle w:val="Telobesedila3"/>
        <w:tabs>
          <w:tab w:val="left" w:pos="570"/>
        </w:tabs>
        <w:spacing w:after="0"/>
        <w:ind w:right="7"/>
        <w:jc w:val="both"/>
        <w:rPr>
          <w:rFonts w:ascii="Arial" w:hAnsi="Arial" w:cs="Arial"/>
          <w:b/>
          <w:sz w:val="22"/>
          <w:szCs w:val="22"/>
        </w:rPr>
      </w:pPr>
      <w:r w:rsidRPr="00456167">
        <w:rPr>
          <w:rFonts w:ascii="Arial" w:hAnsi="Arial" w:cs="Arial"/>
          <w:b/>
          <w:sz w:val="22"/>
          <w:szCs w:val="22"/>
        </w:rPr>
        <w:t>KONČNE DOLOČBE</w:t>
      </w:r>
    </w:p>
    <w:p w14:paraId="706510D4" w14:textId="77777777" w:rsidR="00D87536" w:rsidRPr="00456167" w:rsidRDefault="00D87536" w:rsidP="00456167">
      <w:pPr>
        <w:pStyle w:val="Telobesedila3"/>
        <w:spacing w:after="0"/>
        <w:ind w:right="7"/>
        <w:jc w:val="both"/>
        <w:rPr>
          <w:rFonts w:ascii="Arial" w:hAnsi="Arial" w:cs="Arial"/>
          <w:b/>
          <w:sz w:val="22"/>
          <w:szCs w:val="22"/>
        </w:rPr>
      </w:pPr>
    </w:p>
    <w:p w14:paraId="704389E7"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6A0E4A8B" w14:textId="77777777" w:rsidR="00D87536" w:rsidRPr="00456167" w:rsidRDefault="00D87536" w:rsidP="00456167">
      <w:pPr>
        <w:pStyle w:val="Telobesedila3"/>
        <w:spacing w:after="0"/>
        <w:ind w:right="7"/>
        <w:jc w:val="both"/>
        <w:rPr>
          <w:rFonts w:ascii="Arial" w:hAnsi="Arial" w:cs="Arial"/>
          <w:sz w:val="22"/>
          <w:szCs w:val="22"/>
        </w:rPr>
      </w:pPr>
      <w:r w:rsidRPr="00456167">
        <w:rPr>
          <w:rFonts w:ascii="Arial" w:hAnsi="Arial" w:cs="Arial"/>
          <w:sz w:val="22"/>
          <w:szCs w:val="22"/>
        </w:rPr>
        <w:t>Ponudnik je dolžan kjerkoli in kadarkoli varovati dobro ime in poslovni ugled naročnika.</w:t>
      </w:r>
    </w:p>
    <w:p w14:paraId="414E986D" w14:textId="77777777" w:rsidR="00D87536" w:rsidRPr="00456167" w:rsidRDefault="00D87536" w:rsidP="00456167">
      <w:pPr>
        <w:pStyle w:val="Telobesedila3"/>
        <w:spacing w:after="0"/>
        <w:ind w:right="-483"/>
        <w:jc w:val="both"/>
        <w:rPr>
          <w:rFonts w:ascii="Arial" w:hAnsi="Arial" w:cs="Arial"/>
          <w:b/>
          <w:sz w:val="22"/>
          <w:szCs w:val="22"/>
        </w:rPr>
      </w:pPr>
    </w:p>
    <w:p w14:paraId="7F3A76F1" w14:textId="77777777" w:rsidR="00D87536" w:rsidRPr="00456167" w:rsidRDefault="00D87536" w:rsidP="00456167">
      <w:pPr>
        <w:pStyle w:val="Telobesedila3"/>
        <w:spacing w:after="0"/>
        <w:ind w:right="-483"/>
        <w:jc w:val="both"/>
        <w:rPr>
          <w:rFonts w:ascii="Arial" w:hAnsi="Arial" w:cs="Arial"/>
          <w:b/>
          <w:sz w:val="22"/>
          <w:szCs w:val="22"/>
        </w:rPr>
      </w:pPr>
      <w:r w:rsidRPr="00456167">
        <w:rPr>
          <w:rFonts w:ascii="Arial" w:hAnsi="Arial" w:cs="Arial"/>
          <w:b/>
          <w:sz w:val="22"/>
          <w:szCs w:val="22"/>
        </w:rPr>
        <w:t>Veljavnost okvirnega sporazuma</w:t>
      </w:r>
    </w:p>
    <w:p w14:paraId="00F20A98"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608D1340" w14:textId="65FBF1AC" w:rsidR="00D87536" w:rsidRPr="00456167" w:rsidRDefault="00D87536" w:rsidP="00456167">
      <w:pPr>
        <w:autoSpaceDE w:val="0"/>
        <w:spacing w:after="0"/>
        <w:jc w:val="both"/>
        <w:rPr>
          <w:rFonts w:ascii="Arial" w:hAnsi="Arial" w:cs="Arial"/>
        </w:rPr>
      </w:pPr>
      <w:r w:rsidRPr="00456167">
        <w:rPr>
          <w:rFonts w:ascii="Arial" w:hAnsi="Arial" w:cs="Arial"/>
        </w:rPr>
        <w:t xml:space="preserve">Ta okvirni sporazum je sklenjen za </w:t>
      </w:r>
      <w:r w:rsidR="00F51362" w:rsidRPr="00456167">
        <w:rPr>
          <w:rFonts w:ascii="Arial" w:hAnsi="Arial" w:cs="Arial"/>
        </w:rPr>
        <w:t xml:space="preserve">določen čas do dne </w:t>
      </w:r>
      <w:r w:rsidR="00FB2440" w:rsidRPr="00456167">
        <w:rPr>
          <w:rFonts w:ascii="Arial" w:hAnsi="Arial" w:cs="Arial"/>
        </w:rPr>
        <w:t>31.12.2019</w:t>
      </w:r>
      <w:r w:rsidRPr="00456167">
        <w:rPr>
          <w:rFonts w:ascii="Arial" w:hAnsi="Arial" w:cs="Arial"/>
        </w:rPr>
        <w:t xml:space="preserve"> in s potekom časa preneha. </w:t>
      </w:r>
    </w:p>
    <w:p w14:paraId="1F287AA2" w14:textId="77777777" w:rsidR="00D87536" w:rsidRPr="00456167" w:rsidRDefault="00D87536" w:rsidP="00456167">
      <w:pPr>
        <w:autoSpaceDE w:val="0"/>
        <w:spacing w:after="0"/>
        <w:jc w:val="both"/>
        <w:rPr>
          <w:rFonts w:ascii="Arial" w:hAnsi="Arial" w:cs="Arial"/>
        </w:rPr>
      </w:pPr>
    </w:p>
    <w:p w14:paraId="6EF56BDF" w14:textId="4C27F1A9" w:rsidR="00D87536" w:rsidRPr="00456167" w:rsidRDefault="00D87536" w:rsidP="00456167">
      <w:pPr>
        <w:autoSpaceDE w:val="0"/>
        <w:spacing w:after="0"/>
        <w:jc w:val="both"/>
        <w:rPr>
          <w:rFonts w:ascii="Arial" w:hAnsi="Arial" w:cs="Arial"/>
        </w:rPr>
      </w:pPr>
      <w:r w:rsidRPr="00456167">
        <w:rPr>
          <w:rFonts w:ascii="Arial" w:hAnsi="Arial" w:cs="Arial"/>
        </w:rPr>
        <w:t xml:space="preserve">Stranki okvirnega sporazuma, sta sporazumni, da začne okvirni sporazum veljati z dnem </w:t>
      </w:r>
      <w:r w:rsidR="007E6FDA" w:rsidRPr="007E6FDA">
        <w:rPr>
          <w:rFonts w:ascii="Arial" w:hAnsi="Arial" w:cs="Arial"/>
        </w:rPr>
        <w:t>obojestranskega podpisa okvirnega sporazuma</w:t>
      </w:r>
      <w:r w:rsidR="007E6FDA">
        <w:rPr>
          <w:rFonts w:ascii="Arial" w:hAnsi="Arial" w:cs="Arial"/>
        </w:rPr>
        <w:t>,</w:t>
      </w:r>
      <w:r w:rsidR="00FB2440" w:rsidRPr="00456167">
        <w:rPr>
          <w:rFonts w:ascii="Arial" w:hAnsi="Arial" w:cs="Arial"/>
        </w:rPr>
        <w:t xml:space="preserve"> </w:t>
      </w:r>
      <w:r w:rsidRPr="00456167">
        <w:rPr>
          <w:rFonts w:ascii="Arial" w:hAnsi="Arial" w:cs="Arial"/>
        </w:rPr>
        <w:t xml:space="preserve">pod pogojem, da </w:t>
      </w:r>
      <w:r w:rsidR="005E2C69" w:rsidRPr="00456167">
        <w:rPr>
          <w:rFonts w:ascii="Arial" w:hAnsi="Arial" w:cs="Arial"/>
        </w:rPr>
        <w:t>ponudnik</w:t>
      </w:r>
      <w:r w:rsidRPr="00456167">
        <w:rPr>
          <w:rFonts w:ascii="Arial" w:hAnsi="Arial" w:cs="Arial"/>
        </w:rPr>
        <w:t xml:space="preserve"> naročniku v </w:t>
      </w:r>
      <w:r w:rsidRPr="00F5584B">
        <w:rPr>
          <w:rFonts w:ascii="Arial" w:hAnsi="Arial" w:cs="Arial"/>
        </w:rPr>
        <w:t>desetih</w:t>
      </w:r>
      <w:r w:rsidR="00FB2440" w:rsidRPr="00F5584B">
        <w:rPr>
          <w:rFonts w:ascii="Arial" w:hAnsi="Arial" w:cs="Arial"/>
        </w:rPr>
        <w:t xml:space="preserve"> </w:t>
      </w:r>
      <w:r w:rsidRPr="00F5584B">
        <w:rPr>
          <w:rFonts w:ascii="Arial" w:hAnsi="Arial" w:cs="Arial"/>
        </w:rPr>
        <w:t>(10) dneh od podpisa</w:t>
      </w:r>
      <w:r w:rsidRPr="00456167">
        <w:rPr>
          <w:rFonts w:ascii="Arial" w:hAnsi="Arial" w:cs="Arial"/>
        </w:rPr>
        <w:t xml:space="preserve"> izroči zavarovanje za dobro izvedbo pogodbenih obveznosti iz tega okvirnega sporazuma. </w:t>
      </w:r>
    </w:p>
    <w:p w14:paraId="58382DBD" w14:textId="77777777" w:rsidR="00D87536" w:rsidRPr="009E3A2C" w:rsidRDefault="00D87536" w:rsidP="00456167">
      <w:pPr>
        <w:autoSpaceDE w:val="0"/>
        <w:spacing w:after="0"/>
        <w:rPr>
          <w:rFonts w:ascii="Arial" w:hAnsi="Arial" w:cs="Arial"/>
        </w:rPr>
      </w:pPr>
    </w:p>
    <w:p w14:paraId="7E3FA2DE"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6A581E79" w14:textId="31185927" w:rsidR="00D87536" w:rsidRPr="00456167" w:rsidRDefault="00D87536" w:rsidP="00456167">
      <w:pPr>
        <w:pStyle w:val="Telobesedila3"/>
        <w:spacing w:after="0"/>
        <w:ind w:right="7"/>
        <w:jc w:val="both"/>
        <w:rPr>
          <w:rFonts w:ascii="Arial" w:hAnsi="Arial" w:cs="Arial"/>
          <w:sz w:val="22"/>
          <w:szCs w:val="22"/>
        </w:rPr>
      </w:pPr>
      <w:r w:rsidRPr="00456167">
        <w:rPr>
          <w:rFonts w:ascii="Arial" w:hAnsi="Arial" w:cs="Arial"/>
          <w:sz w:val="22"/>
          <w:szCs w:val="22"/>
        </w:rPr>
        <w:t>Vsaka stranka</w:t>
      </w:r>
      <w:r w:rsidR="00D628CC" w:rsidRPr="00456167">
        <w:rPr>
          <w:rFonts w:ascii="Arial" w:hAnsi="Arial" w:cs="Arial"/>
          <w:sz w:val="22"/>
          <w:szCs w:val="22"/>
        </w:rPr>
        <w:t xml:space="preserve"> okvirnega sporazuma </w:t>
      </w:r>
      <w:r w:rsidRPr="00456167">
        <w:rPr>
          <w:rFonts w:ascii="Arial" w:hAnsi="Arial" w:cs="Arial"/>
          <w:sz w:val="22"/>
          <w:szCs w:val="22"/>
        </w:rPr>
        <w:t>odgovarja drugi stranki</w:t>
      </w:r>
      <w:r w:rsidR="00D628CC" w:rsidRPr="00456167">
        <w:rPr>
          <w:rFonts w:ascii="Arial" w:hAnsi="Arial" w:cs="Arial"/>
          <w:sz w:val="22"/>
          <w:szCs w:val="22"/>
        </w:rPr>
        <w:t xml:space="preserve"> okvirnega sporazuma</w:t>
      </w:r>
      <w:r w:rsidRPr="00456167">
        <w:rPr>
          <w:rFonts w:ascii="Arial" w:hAnsi="Arial" w:cs="Arial"/>
          <w:sz w:val="22"/>
          <w:szCs w:val="22"/>
        </w:rPr>
        <w:t xml:space="preserve"> </w:t>
      </w:r>
      <w:r w:rsidR="00D628CC" w:rsidRPr="00456167">
        <w:rPr>
          <w:rFonts w:ascii="Arial" w:hAnsi="Arial" w:cs="Arial"/>
          <w:sz w:val="22"/>
          <w:szCs w:val="22"/>
        </w:rPr>
        <w:t xml:space="preserve">za škodo, ki jo povzroči drugi </w:t>
      </w:r>
      <w:r w:rsidRPr="00456167">
        <w:rPr>
          <w:rFonts w:ascii="Arial" w:hAnsi="Arial" w:cs="Arial"/>
          <w:sz w:val="22"/>
          <w:szCs w:val="22"/>
        </w:rPr>
        <w:t>stranki</w:t>
      </w:r>
      <w:r w:rsidR="00D628CC" w:rsidRPr="00456167">
        <w:rPr>
          <w:rFonts w:ascii="Arial" w:hAnsi="Arial" w:cs="Arial"/>
          <w:sz w:val="22"/>
          <w:szCs w:val="22"/>
        </w:rPr>
        <w:t xml:space="preserve"> okvirnega sporazuma</w:t>
      </w:r>
      <w:r w:rsidRPr="00456167">
        <w:rPr>
          <w:rFonts w:ascii="Arial" w:hAnsi="Arial" w:cs="Arial"/>
          <w:sz w:val="22"/>
          <w:szCs w:val="22"/>
        </w:rPr>
        <w:t xml:space="preserve"> v posledici neizpolnjevanja svojih obveznosti po tem okvirnem sporazumu, v skladu z veljavnimi predpisi.</w:t>
      </w:r>
    </w:p>
    <w:p w14:paraId="519603AA" w14:textId="77777777" w:rsidR="00D87536" w:rsidRPr="00456167" w:rsidRDefault="00D87536" w:rsidP="00456167">
      <w:pPr>
        <w:pStyle w:val="Standard"/>
        <w:ind w:right="7"/>
        <w:rPr>
          <w:rFonts w:ascii="Arial" w:hAnsi="Arial" w:cs="Arial"/>
        </w:rPr>
      </w:pPr>
    </w:p>
    <w:p w14:paraId="03176654" w14:textId="77777777" w:rsidR="00D87536" w:rsidRPr="00456167" w:rsidRDefault="00D87536" w:rsidP="00456167">
      <w:pPr>
        <w:pStyle w:val="Standard"/>
        <w:ind w:right="7"/>
        <w:rPr>
          <w:rFonts w:ascii="Arial" w:hAnsi="Arial" w:cs="Arial"/>
          <w:b/>
        </w:rPr>
      </w:pPr>
      <w:r w:rsidRPr="00456167">
        <w:rPr>
          <w:rFonts w:ascii="Arial" w:hAnsi="Arial" w:cs="Arial"/>
          <w:b/>
        </w:rPr>
        <w:t>Reševanje sporov</w:t>
      </w:r>
    </w:p>
    <w:p w14:paraId="33BD68A0"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0463A03E" w14:textId="77777777" w:rsidR="00D87536" w:rsidRPr="00456167" w:rsidRDefault="00D87536" w:rsidP="00456167">
      <w:pPr>
        <w:pStyle w:val="Standard"/>
        <w:ind w:right="7"/>
        <w:rPr>
          <w:rFonts w:ascii="Arial" w:hAnsi="Arial" w:cs="Arial"/>
        </w:rPr>
      </w:pPr>
      <w:r w:rsidRPr="00456167">
        <w:rPr>
          <w:rFonts w:ascii="Arial" w:hAnsi="Arial" w:cs="Arial"/>
        </w:rPr>
        <w:t>Stranki okvirnega sporazuma bosta katerakoli nesoglasja v zvezi s tem okvirnim sporazumom najprej skušali rešiti sporazumno in izvensodno, če pa to ne bi bilo mogoče in bi katerakoli stranka svoje zahtevke zoper drugo stranko iz naslova tega okvirnega sporazuma uveljavljala pred sodiščem, pa je za odločanje krajevno pristojno stvarno pristojno sodišče v Ljubljani.</w:t>
      </w:r>
    </w:p>
    <w:p w14:paraId="7D071408" w14:textId="77777777" w:rsidR="00D87536" w:rsidRPr="00456167" w:rsidRDefault="00D87536" w:rsidP="00456167">
      <w:pPr>
        <w:pStyle w:val="Standard"/>
        <w:ind w:right="7"/>
        <w:rPr>
          <w:rFonts w:ascii="Arial" w:hAnsi="Arial" w:cs="Arial"/>
        </w:rPr>
      </w:pPr>
    </w:p>
    <w:p w14:paraId="139868E0" w14:textId="53C2A0A3" w:rsidR="00D87536" w:rsidRDefault="00D87536" w:rsidP="00456167">
      <w:pPr>
        <w:pStyle w:val="Telobesedila3"/>
        <w:tabs>
          <w:tab w:val="left" w:pos="570"/>
        </w:tabs>
        <w:spacing w:after="0"/>
        <w:ind w:right="7"/>
        <w:jc w:val="both"/>
        <w:rPr>
          <w:rFonts w:ascii="Arial" w:hAnsi="Arial" w:cs="Arial"/>
          <w:b/>
          <w:sz w:val="22"/>
          <w:szCs w:val="22"/>
        </w:rPr>
      </w:pPr>
      <w:r w:rsidRPr="00456167">
        <w:rPr>
          <w:rFonts w:ascii="Arial" w:hAnsi="Arial" w:cs="Arial"/>
          <w:b/>
          <w:sz w:val="22"/>
          <w:szCs w:val="22"/>
        </w:rPr>
        <w:t>SKLENITEV OKVIRNEGA SPORAZUMA IN ŠTEVILO IZVODOV</w:t>
      </w:r>
    </w:p>
    <w:p w14:paraId="6C99742A" w14:textId="77777777" w:rsidR="009065ED" w:rsidRPr="00456167" w:rsidRDefault="009065ED" w:rsidP="00456167">
      <w:pPr>
        <w:pStyle w:val="Telobesedila3"/>
        <w:tabs>
          <w:tab w:val="left" w:pos="570"/>
        </w:tabs>
        <w:spacing w:after="0"/>
        <w:ind w:right="7"/>
        <w:jc w:val="both"/>
        <w:rPr>
          <w:rFonts w:ascii="Arial" w:hAnsi="Arial" w:cs="Arial"/>
          <w:b/>
          <w:sz w:val="22"/>
          <w:szCs w:val="22"/>
        </w:rPr>
      </w:pPr>
    </w:p>
    <w:p w14:paraId="58FC177D"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5A1E0680" w14:textId="77777777" w:rsidR="00D87536" w:rsidRPr="00456167" w:rsidRDefault="00D87536" w:rsidP="00456167">
      <w:pPr>
        <w:pStyle w:val="Telobesedila-zamik3"/>
        <w:spacing w:after="0"/>
        <w:ind w:left="0" w:right="7"/>
        <w:jc w:val="both"/>
        <w:rPr>
          <w:rFonts w:ascii="Arial" w:hAnsi="Arial" w:cs="Arial"/>
          <w:bCs/>
          <w:sz w:val="22"/>
          <w:szCs w:val="22"/>
        </w:rPr>
      </w:pPr>
      <w:r w:rsidRPr="00456167">
        <w:rPr>
          <w:rFonts w:ascii="Arial" w:hAnsi="Arial" w:cs="Arial"/>
          <w:bCs/>
          <w:sz w:val="22"/>
          <w:szCs w:val="22"/>
        </w:rPr>
        <w:t>Kakršnekoli spremembe oz. dopolnitve tega okvirnega sporazuma so veljavne le, če so dogovorjene v pisni obliki.</w:t>
      </w:r>
    </w:p>
    <w:p w14:paraId="4CEC5283" w14:textId="77777777" w:rsidR="00D87536" w:rsidRPr="00456167" w:rsidRDefault="00D87536" w:rsidP="00456167">
      <w:pPr>
        <w:pStyle w:val="Telobesedila-zamik3"/>
        <w:spacing w:after="0"/>
        <w:ind w:left="0" w:right="7"/>
        <w:rPr>
          <w:rFonts w:ascii="Arial" w:hAnsi="Arial" w:cs="Arial"/>
          <w:bCs/>
          <w:sz w:val="22"/>
          <w:szCs w:val="22"/>
        </w:rPr>
      </w:pPr>
    </w:p>
    <w:p w14:paraId="212648A7" w14:textId="77777777" w:rsidR="00D87536" w:rsidRPr="00456167" w:rsidRDefault="00D87536" w:rsidP="00D71CA7">
      <w:pPr>
        <w:pStyle w:val="Standard"/>
        <w:numPr>
          <w:ilvl w:val="0"/>
          <w:numId w:val="34"/>
        </w:numPr>
        <w:jc w:val="center"/>
        <w:rPr>
          <w:rFonts w:ascii="Arial" w:hAnsi="Arial" w:cs="Arial"/>
          <w:b/>
          <w:bCs/>
        </w:rPr>
      </w:pPr>
      <w:r w:rsidRPr="00456167">
        <w:rPr>
          <w:rFonts w:ascii="Arial" w:hAnsi="Arial" w:cs="Arial"/>
          <w:b/>
          <w:bCs/>
        </w:rPr>
        <w:t>člen</w:t>
      </w:r>
    </w:p>
    <w:p w14:paraId="54BDF912" w14:textId="77777777" w:rsidR="00D87536" w:rsidRPr="00456167" w:rsidRDefault="00D87536" w:rsidP="00456167">
      <w:pPr>
        <w:pStyle w:val="Telobesedila-zamik3"/>
        <w:spacing w:after="0"/>
        <w:ind w:left="0" w:right="7"/>
        <w:jc w:val="both"/>
        <w:rPr>
          <w:rFonts w:ascii="Arial" w:hAnsi="Arial" w:cs="Arial"/>
          <w:bCs/>
          <w:sz w:val="22"/>
          <w:szCs w:val="22"/>
        </w:rPr>
      </w:pPr>
      <w:r w:rsidRPr="00456167">
        <w:rPr>
          <w:rFonts w:ascii="Arial" w:hAnsi="Arial" w:cs="Arial"/>
          <w:bCs/>
          <w:sz w:val="22"/>
          <w:szCs w:val="22"/>
        </w:rPr>
        <w:t>Predmetni okvirni sporazum je sestavljen in podpisan v štirih (4) enakih izvodih, od katerih vsaka stranka prejme dva (2) izvoda.</w:t>
      </w:r>
    </w:p>
    <w:p w14:paraId="17090F8B" w14:textId="77777777" w:rsidR="00D87536" w:rsidRPr="00456167" w:rsidRDefault="00D87536" w:rsidP="00456167">
      <w:pPr>
        <w:pStyle w:val="Telobesedila-zamik3"/>
        <w:spacing w:after="0"/>
        <w:ind w:left="0" w:right="7"/>
        <w:rPr>
          <w:rFonts w:ascii="Arial" w:hAnsi="Arial" w:cs="Arial"/>
          <w:bCs/>
          <w:sz w:val="22"/>
          <w:szCs w:val="22"/>
        </w:rPr>
      </w:pPr>
    </w:p>
    <w:p w14:paraId="51A5FF77" w14:textId="77777777" w:rsidR="00D87536" w:rsidRPr="00456167" w:rsidRDefault="00D87536" w:rsidP="00456167">
      <w:pPr>
        <w:pStyle w:val="Standard"/>
        <w:ind w:right="7"/>
        <w:rPr>
          <w:rFonts w:ascii="Arial" w:hAnsi="Arial" w:cs="Arial"/>
          <w:b/>
          <w:bCs/>
        </w:rPr>
      </w:pPr>
      <w:r w:rsidRPr="00456167">
        <w:rPr>
          <w:rFonts w:ascii="Arial" w:hAnsi="Arial" w:cs="Arial"/>
          <w:b/>
          <w:bCs/>
        </w:rPr>
        <w:t>Socialna klavzula</w:t>
      </w:r>
    </w:p>
    <w:p w14:paraId="68466C5E" w14:textId="77777777" w:rsidR="00D87536" w:rsidRPr="009B28CD" w:rsidRDefault="00D87536" w:rsidP="00D71CA7">
      <w:pPr>
        <w:pStyle w:val="Standard"/>
        <w:numPr>
          <w:ilvl w:val="0"/>
          <w:numId w:val="34"/>
        </w:numPr>
        <w:jc w:val="center"/>
        <w:rPr>
          <w:rFonts w:ascii="Arial" w:hAnsi="Arial" w:cs="Arial"/>
          <w:b/>
          <w:bCs/>
        </w:rPr>
      </w:pPr>
      <w:r w:rsidRPr="009B28CD">
        <w:rPr>
          <w:rFonts w:ascii="Arial" w:hAnsi="Arial" w:cs="Arial"/>
          <w:b/>
          <w:bCs/>
        </w:rPr>
        <w:t>člen</w:t>
      </w:r>
    </w:p>
    <w:p w14:paraId="70B840D1" w14:textId="6A15F274" w:rsidR="00D87536" w:rsidRPr="00456167" w:rsidRDefault="00D87536" w:rsidP="00456167">
      <w:pPr>
        <w:spacing w:after="0"/>
        <w:ind w:right="7"/>
        <w:jc w:val="both"/>
        <w:rPr>
          <w:rFonts w:ascii="Arial" w:hAnsi="Arial" w:cs="Arial"/>
        </w:rPr>
      </w:pPr>
      <w:r w:rsidRPr="00456167">
        <w:rPr>
          <w:rFonts w:ascii="Arial" w:hAnsi="Arial" w:cs="Arial"/>
        </w:rPr>
        <w:t>Okvirni sporazum preneha veljati, če je naročnik seznanjen, da je pristojni državni organ ali sodišče s pravnomočno odločitvijo ugotovilo kršitev delovne, okoljske ali socialne zakonodaje s strani ponudnika.</w:t>
      </w:r>
    </w:p>
    <w:p w14:paraId="679B76A1" w14:textId="77777777" w:rsidR="00D87536" w:rsidRPr="00456167" w:rsidRDefault="00D87536" w:rsidP="00456167">
      <w:pPr>
        <w:spacing w:after="0"/>
        <w:ind w:right="7"/>
        <w:rPr>
          <w:rFonts w:ascii="Arial" w:hAnsi="Arial" w:cs="Arial"/>
          <w:b/>
          <w:bCs/>
        </w:rPr>
      </w:pPr>
    </w:p>
    <w:p w14:paraId="5222DD1F" w14:textId="77777777" w:rsidR="00D87536" w:rsidRPr="00456167" w:rsidRDefault="00D87536" w:rsidP="00456167">
      <w:pPr>
        <w:pStyle w:val="Standard"/>
        <w:ind w:right="7"/>
        <w:rPr>
          <w:rFonts w:ascii="Arial" w:hAnsi="Arial" w:cs="Arial"/>
          <w:b/>
          <w:bCs/>
        </w:rPr>
      </w:pPr>
      <w:r w:rsidRPr="00456167">
        <w:rPr>
          <w:rFonts w:ascii="Arial" w:hAnsi="Arial" w:cs="Arial"/>
          <w:b/>
          <w:bCs/>
        </w:rPr>
        <w:t>Protikorupcijska klavzula</w:t>
      </w:r>
    </w:p>
    <w:p w14:paraId="1E89D7EA" w14:textId="77777777" w:rsidR="00D87536" w:rsidRPr="00456167" w:rsidRDefault="00D87536" w:rsidP="00D71CA7">
      <w:pPr>
        <w:pStyle w:val="Standard"/>
        <w:numPr>
          <w:ilvl w:val="0"/>
          <w:numId w:val="34"/>
        </w:numPr>
        <w:jc w:val="center"/>
        <w:rPr>
          <w:rFonts w:ascii="Arial" w:hAnsi="Arial" w:cs="Arial"/>
          <w:b/>
          <w:bCs/>
        </w:rPr>
      </w:pPr>
      <w:r w:rsidRPr="00456167">
        <w:rPr>
          <w:rFonts w:ascii="Arial" w:hAnsi="Arial" w:cs="Arial"/>
          <w:b/>
          <w:bCs/>
        </w:rPr>
        <w:t>člen</w:t>
      </w:r>
    </w:p>
    <w:p w14:paraId="06522325" w14:textId="228CF21F" w:rsidR="00E62705" w:rsidRPr="00456167" w:rsidRDefault="00D87536" w:rsidP="00456167">
      <w:pPr>
        <w:pStyle w:val="Standard"/>
        <w:rPr>
          <w:rFonts w:ascii="Arial" w:hAnsi="Arial" w:cs="Arial"/>
        </w:rPr>
      </w:pPr>
      <w:r w:rsidRPr="00456167">
        <w:rPr>
          <w:rFonts w:ascii="Arial" w:hAnsi="Arial" w:cs="Arial"/>
        </w:rPr>
        <w:t>Stranki okvirnega sporazuma in njeni zakoniti zastopniki izrecno izjavljajo, da v postopku sklepanja in izvajanja tega okvirnega sporazuma ni prišlo in ne prihaja do nikakršnih dejanj, ki bi bila v nasprotju z veljavno  zakonodajo in/ali imajo znake koruptivnih dejanj. V primeru, da se pri postopku sklepanja ali izvajanja tega okvirnega sporazuma ugotovi, da so se zgodila koruptivna dejanja, potem se šteje predmetni okvirni sporazum za ničen in brez učinka v pravnem prometu, kar se zgodi v trenutku, ko je zoper posameznika ali zoper pravno osebo, ki je stranka</w:t>
      </w:r>
      <w:r w:rsidR="00D628CC" w:rsidRPr="00456167">
        <w:rPr>
          <w:rFonts w:ascii="Arial" w:hAnsi="Arial" w:cs="Arial"/>
        </w:rPr>
        <w:t xml:space="preserve"> okvirnega sporazuma</w:t>
      </w:r>
      <w:r w:rsidRPr="00456167">
        <w:rPr>
          <w:rFonts w:ascii="Arial" w:hAnsi="Arial" w:cs="Arial"/>
        </w:rPr>
        <w:t xml:space="preserve"> oz. njen zakoniti zastopnik, vložena pravnomoč</w:t>
      </w:r>
      <w:r w:rsidR="00E62705" w:rsidRPr="00456167">
        <w:rPr>
          <w:rFonts w:ascii="Arial" w:hAnsi="Arial" w:cs="Arial"/>
        </w:rPr>
        <w:t>na obtožba oz. obtožni predlog.</w:t>
      </w:r>
    </w:p>
    <w:p w14:paraId="11F0A2C9" w14:textId="77777777" w:rsidR="00E62705" w:rsidRPr="00456167" w:rsidRDefault="00E62705" w:rsidP="00456167">
      <w:pPr>
        <w:pStyle w:val="Standard"/>
        <w:rPr>
          <w:rFonts w:ascii="Arial" w:hAnsi="Arial" w:cs="Arial"/>
        </w:rPr>
      </w:pPr>
    </w:p>
    <w:tbl>
      <w:tblPr>
        <w:tblpPr w:leftFromText="141" w:rightFromText="141" w:vertAnchor="text" w:tblpY="1"/>
        <w:tblOverlap w:val="never"/>
        <w:tblW w:w="8358" w:type="dxa"/>
        <w:tblCellMar>
          <w:left w:w="10" w:type="dxa"/>
          <w:right w:w="10" w:type="dxa"/>
        </w:tblCellMar>
        <w:tblLook w:val="04A0" w:firstRow="1" w:lastRow="0" w:firstColumn="1" w:lastColumn="0" w:noHBand="0" w:noVBand="1"/>
      </w:tblPr>
      <w:tblGrid>
        <w:gridCol w:w="4142"/>
        <w:gridCol w:w="4216"/>
      </w:tblGrid>
      <w:tr w:rsidR="00E62705" w:rsidRPr="00456167" w14:paraId="4DB2F050" w14:textId="77777777" w:rsidTr="004A0740">
        <w:tc>
          <w:tcPr>
            <w:tcW w:w="4142" w:type="dxa"/>
          </w:tcPr>
          <w:p w14:paraId="13E079EF" w14:textId="77777777" w:rsidR="00E62705" w:rsidRPr="00456167" w:rsidRDefault="00E62705" w:rsidP="00456167">
            <w:pPr>
              <w:spacing w:after="0"/>
              <w:jc w:val="both"/>
              <w:rPr>
                <w:rFonts w:ascii="Arial" w:hAnsi="Arial" w:cs="Arial"/>
              </w:rPr>
            </w:pPr>
            <w:r w:rsidRPr="00456167">
              <w:rPr>
                <w:rFonts w:ascii="Arial" w:hAnsi="Arial" w:cs="Arial"/>
              </w:rPr>
              <w:t>Kraj in datum: _____________</w:t>
            </w:r>
          </w:p>
        </w:tc>
        <w:tc>
          <w:tcPr>
            <w:tcW w:w="4216" w:type="dxa"/>
            <w:shd w:val="clear" w:color="auto" w:fill="auto"/>
            <w:tcMar>
              <w:top w:w="0" w:type="dxa"/>
              <w:left w:w="108" w:type="dxa"/>
              <w:bottom w:w="0" w:type="dxa"/>
              <w:right w:w="108" w:type="dxa"/>
            </w:tcMar>
          </w:tcPr>
          <w:p w14:paraId="25B28C09" w14:textId="77777777" w:rsidR="00E62705" w:rsidRPr="00456167" w:rsidRDefault="00E62705" w:rsidP="00456167">
            <w:pPr>
              <w:spacing w:after="0"/>
              <w:jc w:val="both"/>
              <w:rPr>
                <w:rFonts w:ascii="Arial" w:hAnsi="Arial" w:cs="Arial"/>
              </w:rPr>
            </w:pPr>
            <w:r w:rsidRPr="00456167">
              <w:rPr>
                <w:rFonts w:ascii="Arial" w:hAnsi="Arial" w:cs="Arial"/>
              </w:rPr>
              <w:t>Kraj in datum: Vrhnika, _________</w:t>
            </w:r>
          </w:p>
        </w:tc>
      </w:tr>
      <w:tr w:rsidR="00E62705" w:rsidRPr="00456167" w14:paraId="70141760" w14:textId="77777777" w:rsidTr="004A0740">
        <w:tc>
          <w:tcPr>
            <w:tcW w:w="4142" w:type="dxa"/>
          </w:tcPr>
          <w:p w14:paraId="64BA0BFF" w14:textId="77777777" w:rsidR="00E62705" w:rsidRPr="00456167" w:rsidRDefault="00E62705" w:rsidP="00456167">
            <w:pPr>
              <w:spacing w:after="0"/>
              <w:jc w:val="both"/>
              <w:rPr>
                <w:rFonts w:ascii="Arial" w:hAnsi="Arial" w:cs="Arial"/>
              </w:rPr>
            </w:pPr>
          </w:p>
          <w:p w14:paraId="506B14CC" w14:textId="586A4898" w:rsidR="00E62705" w:rsidRPr="00456167" w:rsidRDefault="005063FC" w:rsidP="00456167">
            <w:pPr>
              <w:spacing w:after="0"/>
              <w:jc w:val="both"/>
              <w:rPr>
                <w:rFonts w:ascii="Arial" w:hAnsi="Arial" w:cs="Arial"/>
              </w:rPr>
            </w:pPr>
            <w:r>
              <w:rPr>
                <w:rFonts w:ascii="Arial" w:hAnsi="Arial" w:cs="Arial"/>
              </w:rPr>
              <w:t>Izvajalec</w:t>
            </w:r>
            <w:r w:rsidR="00E62705" w:rsidRPr="00456167">
              <w:rPr>
                <w:rFonts w:ascii="Arial" w:hAnsi="Arial" w:cs="Arial"/>
              </w:rPr>
              <w:t>:</w:t>
            </w:r>
          </w:p>
        </w:tc>
        <w:tc>
          <w:tcPr>
            <w:tcW w:w="4216" w:type="dxa"/>
            <w:shd w:val="clear" w:color="auto" w:fill="auto"/>
            <w:tcMar>
              <w:top w:w="0" w:type="dxa"/>
              <w:left w:w="108" w:type="dxa"/>
              <w:bottom w:w="0" w:type="dxa"/>
              <w:right w:w="108" w:type="dxa"/>
            </w:tcMar>
          </w:tcPr>
          <w:p w14:paraId="3709A3D0" w14:textId="77777777" w:rsidR="00E62705" w:rsidRPr="00456167" w:rsidRDefault="00E62705" w:rsidP="00456167">
            <w:pPr>
              <w:spacing w:after="0"/>
              <w:jc w:val="both"/>
              <w:rPr>
                <w:rFonts w:ascii="Arial" w:hAnsi="Arial" w:cs="Arial"/>
              </w:rPr>
            </w:pPr>
          </w:p>
          <w:p w14:paraId="07DE23E7" w14:textId="77777777" w:rsidR="00E62705" w:rsidRPr="00456167" w:rsidRDefault="00E62705" w:rsidP="00456167">
            <w:pPr>
              <w:spacing w:after="0"/>
              <w:jc w:val="both"/>
              <w:rPr>
                <w:rFonts w:ascii="Arial" w:hAnsi="Arial" w:cs="Arial"/>
              </w:rPr>
            </w:pPr>
            <w:r w:rsidRPr="00456167">
              <w:rPr>
                <w:rFonts w:ascii="Arial" w:hAnsi="Arial" w:cs="Arial"/>
              </w:rPr>
              <w:t>Naročnik:</w:t>
            </w:r>
          </w:p>
        </w:tc>
      </w:tr>
      <w:tr w:rsidR="00E62705" w:rsidRPr="00456167" w14:paraId="7164E1BC" w14:textId="77777777" w:rsidTr="004A0740">
        <w:tc>
          <w:tcPr>
            <w:tcW w:w="4142" w:type="dxa"/>
          </w:tcPr>
          <w:p w14:paraId="4DD1C27F" w14:textId="77777777" w:rsidR="00E62705" w:rsidRPr="00456167" w:rsidRDefault="00E62705" w:rsidP="00456167">
            <w:pPr>
              <w:spacing w:after="0"/>
              <w:jc w:val="both"/>
              <w:rPr>
                <w:rFonts w:ascii="Arial" w:hAnsi="Arial" w:cs="Arial"/>
              </w:rPr>
            </w:pPr>
            <w:r w:rsidRPr="00456167">
              <w:rPr>
                <w:rFonts w:ascii="Arial" w:hAnsi="Arial" w:cs="Arial"/>
              </w:rPr>
              <w:lastRenderedPageBreak/>
              <w:t>____________________</w:t>
            </w:r>
          </w:p>
          <w:p w14:paraId="031F6F76" w14:textId="77777777" w:rsidR="00E62705" w:rsidRPr="00456167" w:rsidRDefault="00E62705" w:rsidP="00456167">
            <w:pPr>
              <w:spacing w:after="0"/>
              <w:jc w:val="both"/>
              <w:rPr>
                <w:rFonts w:ascii="Arial" w:hAnsi="Arial" w:cs="Arial"/>
              </w:rPr>
            </w:pPr>
          </w:p>
        </w:tc>
        <w:tc>
          <w:tcPr>
            <w:tcW w:w="4216" w:type="dxa"/>
            <w:shd w:val="clear" w:color="auto" w:fill="auto"/>
            <w:tcMar>
              <w:top w:w="0" w:type="dxa"/>
              <w:left w:w="108" w:type="dxa"/>
              <w:bottom w:w="0" w:type="dxa"/>
              <w:right w:w="108" w:type="dxa"/>
            </w:tcMar>
          </w:tcPr>
          <w:p w14:paraId="6803B5DE" w14:textId="77777777" w:rsidR="00E62705" w:rsidRPr="00456167" w:rsidRDefault="00E62705" w:rsidP="00456167">
            <w:pPr>
              <w:spacing w:after="0"/>
              <w:jc w:val="both"/>
              <w:rPr>
                <w:rFonts w:ascii="Arial" w:hAnsi="Arial" w:cs="Arial"/>
              </w:rPr>
            </w:pPr>
            <w:r w:rsidRPr="00456167">
              <w:rPr>
                <w:rFonts w:ascii="Arial" w:hAnsi="Arial" w:cs="Arial"/>
              </w:rPr>
              <w:t>Javno podjetje Komunalno podjetje Vrhnika, d.o.o.</w:t>
            </w:r>
          </w:p>
        </w:tc>
      </w:tr>
      <w:tr w:rsidR="00E62705" w:rsidRPr="00456167" w14:paraId="17879D43" w14:textId="77777777" w:rsidTr="004A0740">
        <w:tc>
          <w:tcPr>
            <w:tcW w:w="4142" w:type="dxa"/>
          </w:tcPr>
          <w:p w14:paraId="4634E335" w14:textId="77777777" w:rsidR="00E62705" w:rsidRPr="00456167" w:rsidRDefault="00E62705" w:rsidP="00456167">
            <w:pPr>
              <w:spacing w:after="0"/>
              <w:jc w:val="both"/>
              <w:rPr>
                <w:rFonts w:ascii="Arial" w:hAnsi="Arial" w:cs="Arial"/>
              </w:rPr>
            </w:pPr>
          </w:p>
          <w:p w14:paraId="75FD301B" w14:textId="77777777" w:rsidR="00E62705" w:rsidRPr="00456167" w:rsidRDefault="00E62705" w:rsidP="00456167">
            <w:pPr>
              <w:spacing w:after="0"/>
              <w:jc w:val="both"/>
              <w:rPr>
                <w:rFonts w:ascii="Arial" w:hAnsi="Arial" w:cs="Arial"/>
              </w:rPr>
            </w:pPr>
            <w:r w:rsidRPr="00456167">
              <w:rPr>
                <w:rFonts w:ascii="Arial" w:hAnsi="Arial" w:cs="Arial"/>
              </w:rPr>
              <w:t>Direktor:</w:t>
            </w:r>
          </w:p>
          <w:p w14:paraId="0D2B836F" w14:textId="77777777" w:rsidR="00E62705" w:rsidRPr="00456167" w:rsidRDefault="00E62705" w:rsidP="00456167">
            <w:pPr>
              <w:spacing w:after="0"/>
              <w:jc w:val="both"/>
              <w:rPr>
                <w:rFonts w:ascii="Arial" w:hAnsi="Arial" w:cs="Arial"/>
              </w:rPr>
            </w:pPr>
            <w:r w:rsidRPr="00456167">
              <w:rPr>
                <w:rFonts w:ascii="Arial" w:hAnsi="Arial" w:cs="Arial"/>
              </w:rPr>
              <w:t xml:space="preserve">__________________ </w:t>
            </w:r>
          </w:p>
          <w:p w14:paraId="595DE41B" w14:textId="77777777" w:rsidR="00E62705" w:rsidRPr="00456167" w:rsidRDefault="00E62705" w:rsidP="00456167">
            <w:pPr>
              <w:spacing w:after="0"/>
              <w:jc w:val="both"/>
              <w:rPr>
                <w:rFonts w:ascii="Arial" w:hAnsi="Arial" w:cs="Arial"/>
              </w:rPr>
            </w:pPr>
          </w:p>
        </w:tc>
        <w:tc>
          <w:tcPr>
            <w:tcW w:w="4216" w:type="dxa"/>
            <w:shd w:val="clear" w:color="auto" w:fill="auto"/>
            <w:tcMar>
              <w:top w:w="0" w:type="dxa"/>
              <w:left w:w="108" w:type="dxa"/>
              <w:bottom w:w="0" w:type="dxa"/>
              <w:right w:w="108" w:type="dxa"/>
            </w:tcMar>
          </w:tcPr>
          <w:p w14:paraId="0204D527" w14:textId="77777777" w:rsidR="00E62705" w:rsidRPr="00456167" w:rsidRDefault="00E62705" w:rsidP="00456167">
            <w:pPr>
              <w:spacing w:after="0"/>
              <w:jc w:val="both"/>
              <w:rPr>
                <w:rFonts w:ascii="Arial" w:hAnsi="Arial" w:cs="Arial"/>
              </w:rPr>
            </w:pPr>
          </w:p>
          <w:p w14:paraId="0E71D784" w14:textId="77777777" w:rsidR="00E62705" w:rsidRPr="00456167" w:rsidRDefault="00E62705" w:rsidP="00456167">
            <w:pPr>
              <w:spacing w:after="0"/>
              <w:jc w:val="both"/>
              <w:rPr>
                <w:rFonts w:ascii="Arial" w:hAnsi="Arial" w:cs="Arial"/>
              </w:rPr>
            </w:pPr>
            <w:r w:rsidRPr="00456167">
              <w:rPr>
                <w:rFonts w:ascii="Arial" w:hAnsi="Arial" w:cs="Arial"/>
              </w:rPr>
              <w:t>Direktorica:</w:t>
            </w:r>
          </w:p>
          <w:p w14:paraId="4065AC16" w14:textId="77777777" w:rsidR="00E62705" w:rsidRPr="00456167" w:rsidRDefault="00E62705" w:rsidP="00456167">
            <w:pPr>
              <w:spacing w:after="0"/>
              <w:jc w:val="both"/>
              <w:rPr>
                <w:rFonts w:ascii="Arial" w:hAnsi="Arial" w:cs="Arial"/>
              </w:rPr>
            </w:pPr>
            <w:r w:rsidRPr="00456167">
              <w:rPr>
                <w:rFonts w:ascii="Arial" w:hAnsi="Arial" w:cs="Arial"/>
              </w:rPr>
              <w:t>Brigita Šen Kreže</w:t>
            </w:r>
          </w:p>
        </w:tc>
      </w:tr>
    </w:tbl>
    <w:p w14:paraId="770940C5" w14:textId="77777777" w:rsidR="00E62705" w:rsidRPr="00456167" w:rsidRDefault="00E62705" w:rsidP="00456167">
      <w:pPr>
        <w:tabs>
          <w:tab w:val="left" w:pos="8745"/>
        </w:tabs>
        <w:spacing w:after="0"/>
        <w:rPr>
          <w:rFonts w:ascii="Arial" w:eastAsia="Arial Unicode MS" w:hAnsi="Arial" w:cs="Arial"/>
        </w:rPr>
      </w:pPr>
    </w:p>
    <w:p w14:paraId="5B39C27C" w14:textId="57A1B064" w:rsidR="00E62705" w:rsidRPr="00456167" w:rsidRDefault="00E62705" w:rsidP="00456167">
      <w:pPr>
        <w:tabs>
          <w:tab w:val="left" w:pos="8745"/>
        </w:tabs>
        <w:spacing w:after="0"/>
        <w:rPr>
          <w:rFonts w:ascii="Arial" w:eastAsia="Arial Unicode MS" w:hAnsi="Arial" w:cs="Arial"/>
        </w:rPr>
      </w:pPr>
      <w:r w:rsidRPr="00456167">
        <w:rPr>
          <w:rFonts w:ascii="Arial" w:eastAsia="Arial Unicode MS" w:hAnsi="Arial" w:cs="Arial"/>
        </w:rPr>
        <w:tab/>
      </w:r>
    </w:p>
    <w:p w14:paraId="27461CB4" w14:textId="77777777" w:rsidR="00E62705" w:rsidRPr="00456167" w:rsidRDefault="00E62705" w:rsidP="00456167">
      <w:pPr>
        <w:spacing w:after="0"/>
        <w:rPr>
          <w:rFonts w:ascii="Arial" w:eastAsia="Arial Unicode MS" w:hAnsi="Arial" w:cs="Arial"/>
        </w:rPr>
      </w:pPr>
    </w:p>
    <w:p w14:paraId="5913EB9A" w14:textId="77777777" w:rsidR="00E62705" w:rsidRPr="00456167" w:rsidRDefault="00E62705" w:rsidP="00456167">
      <w:pPr>
        <w:spacing w:after="0"/>
        <w:rPr>
          <w:rFonts w:ascii="Arial" w:eastAsia="Arial Unicode MS" w:hAnsi="Arial" w:cs="Arial"/>
        </w:rPr>
      </w:pPr>
    </w:p>
    <w:p w14:paraId="4ABE7C32" w14:textId="77777777" w:rsidR="00E62705" w:rsidRPr="00456167" w:rsidRDefault="00E62705" w:rsidP="00456167">
      <w:pPr>
        <w:spacing w:after="0"/>
        <w:rPr>
          <w:rFonts w:ascii="Arial" w:eastAsia="Arial Unicode MS" w:hAnsi="Arial" w:cs="Arial"/>
        </w:rPr>
      </w:pPr>
    </w:p>
    <w:p w14:paraId="49ED1F6F" w14:textId="77777777" w:rsidR="00E62705" w:rsidRPr="00456167" w:rsidRDefault="00E62705" w:rsidP="00456167">
      <w:pPr>
        <w:spacing w:after="0"/>
        <w:rPr>
          <w:rFonts w:ascii="Arial" w:eastAsia="Arial Unicode MS" w:hAnsi="Arial" w:cs="Arial"/>
        </w:rPr>
      </w:pPr>
    </w:p>
    <w:p w14:paraId="5E805E06" w14:textId="77777777" w:rsidR="00E62705" w:rsidRDefault="00E62705" w:rsidP="00456167">
      <w:pPr>
        <w:spacing w:after="0"/>
        <w:rPr>
          <w:rFonts w:ascii="Arial" w:eastAsia="Arial Unicode MS" w:hAnsi="Arial" w:cs="Arial"/>
        </w:rPr>
      </w:pPr>
    </w:p>
    <w:p w14:paraId="36030FE8" w14:textId="77777777" w:rsidR="008570EB" w:rsidRDefault="008570EB" w:rsidP="00456167">
      <w:pPr>
        <w:spacing w:after="0"/>
        <w:rPr>
          <w:rFonts w:ascii="Arial" w:eastAsia="Arial Unicode MS" w:hAnsi="Arial" w:cs="Arial"/>
        </w:rPr>
      </w:pPr>
    </w:p>
    <w:p w14:paraId="2E860F53" w14:textId="77777777" w:rsidR="008570EB" w:rsidRDefault="008570EB" w:rsidP="00456167">
      <w:pPr>
        <w:spacing w:after="0"/>
        <w:rPr>
          <w:rFonts w:ascii="Arial" w:eastAsia="Arial Unicode MS" w:hAnsi="Arial" w:cs="Arial"/>
        </w:rPr>
      </w:pPr>
    </w:p>
    <w:p w14:paraId="6806A709" w14:textId="77777777" w:rsidR="008570EB" w:rsidRDefault="008570EB" w:rsidP="00456167">
      <w:pPr>
        <w:spacing w:after="0"/>
        <w:rPr>
          <w:rFonts w:ascii="Arial" w:eastAsia="Arial Unicode MS" w:hAnsi="Arial" w:cs="Arial"/>
        </w:rPr>
      </w:pPr>
    </w:p>
    <w:p w14:paraId="58E84C22" w14:textId="4574100F" w:rsidR="008570EB" w:rsidRDefault="008570EB" w:rsidP="008570EB">
      <w:pPr>
        <w:spacing w:after="0"/>
        <w:rPr>
          <w:rFonts w:ascii="Arial" w:hAnsi="Arial" w:cs="Arial"/>
          <w:color w:val="FFFFFF" w:themeColor="background1"/>
          <w:highlight w:val="blue"/>
        </w:rPr>
      </w:pPr>
    </w:p>
    <w:p w14:paraId="1098DE34" w14:textId="539120B2" w:rsidR="006F7F3E" w:rsidRDefault="006F7F3E" w:rsidP="008570EB">
      <w:pPr>
        <w:spacing w:after="0"/>
        <w:rPr>
          <w:rFonts w:ascii="Arial" w:hAnsi="Arial" w:cs="Arial"/>
          <w:color w:val="FFFFFF" w:themeColor="background1"/>
          <w:highlight w:val="blue"/>
        </w:rPr>
      </w:pPr>
    </w:p>
    <w:p w14:paraId="01A02229" w14:textId="774B3C08" w:rsidR="006F7F3E" w:rsidRDefault="006F7F3E" w:rsidP="008570EB">
      <w:pPr>
        <w:spacing w:after="0"/>
        <w:rPr>
          <w:rFonts w:ascii="Arial" w:hAnsi="Arial" w:cs="Arial"/>
          <w:color w:val="FFFFFF" w:themeColor="background1"/>
          <w:highlight w:val="blue"/>
        </w:rPr>
      </w:pPr>
    </w:p>
    <w:p w14:paraId="1C4B0781" w14:textId="056BA3FA" w:rsidR="006F7F3E" w:rsidRDefault="006F7F3E" w:rsidP="008570EB">
      <w:pPr>
        <w:spacing w:after="0"/>
        <w:rPr>
          <w:rFonts w:ascii="Arial" w:hAnsi="Arial" w:cs="Arial"/>
          <w:color w:val="FFFFFF" w:themeColor="background1"/>
          <w:highlight w:val="blue"/>
        </w:rPr>
      </w:pPr>
    </w:p>
    <w:p w14:paraId="0D7E6592" w14:textId="450B4AE9" w:rsidR="006F7F3E" w:rsidRDefault="006F7F3E" w:rsidP="008570EB">
      <w:pPr>
        <w:spacing w:after="0"/>
        <w:rPr>
          <w:rFonts w:ascii="Arial" w:hAnsi="Arial" w:cs="Arial"/>
          <w:color w:val="FFFFFF" w:themeColor="background1"/>
          <w:highlight w:val="blue"/>
        </w:rPr>
      </w:pPr>
    </w:p>
    <w:p w14:paraId="1D8B44FA" w14:textId="79BEEA91" w:rsidR="007C19B9" w:rsidRPr="00456167" w:rsidRDefault="007C19B9" w:rsidP="007C19B9">
      <w:pPr>
        <w:pStyle w:val="Slog3"/>
        <w:rPr>
          <w:rStyle w:val="Neenpoudarek"/>
          <w:rFonts w:ascii="Arial" w:hAnsi="Arial" w:cs="Arial"/>
          <w:i/>
          <w:iCs/>
          <w:color w:val="auto"/>
          <w:sz w:val="22"/>
          <w:szCs w:val="22"/>
        </w:rPr>
      </w:pPr>
      <w:bookmarkStart w:id="96" w:name="_Toc497370505"/>
      <w:bookmarkStart w:id="97" w:name="_Hlk496617318"/>
      <w:r w:rsidRPr="00456167">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12</w:t>
      </w:r>
      <w:bookmarkEnd w:id="96"/>
    </w:p>
    <w:p w14:paraId="02E1E74B" w14:textId="21DC3EDA" w:rsidR="007C19B9" w:rsidRPr="00456167" w:rsidRDefault="00D63592" w:rsidP="007C19B9">
      <w:pPr>
        <w:pStyle w:val="Intenzivencitat"/>
        <w:rPr>
          <w:lang w:eastAsia="zh-CN"/>
        </w:rPr>
      </w:pPr>
      <w:bookmarkStart w:id="98" w:name="_Toc497370506"/>
      <w:r w:rsidRPr="00F54B2D">
        <w:rPr>
          <w:lang w:eastAsia="zh-CN"/>
        </w:rPr>
        <w:t xml:space="preserve">VZOREC </w:t>
      </w:r>
      <w:r w:rsidR="000D317A">
        <w:rPr>
          <w:lang w:eastAsia="zh-CN"/>
        </w:rPr>
        <w:t xml:space="preserve">LETNEGA </w:t>
      </w:r>
      <w:r w:rsidRPr="00F54B2D">
        <w:rPr>
          <w:lang w:eastAsia="zh-CN"/>
        </w:rPr>
        <w:t>SPORAZUMA O DOLOČITVI SKUPNIH UKREPOV ZA ZAGOTAVLJANJE VARNOSTI IN ZDRAVJA PRI DELU NA SKUPNEM DELOVIŠČU</w:t>
      </w:r>
      <w:r w:rsidR="006C293D">
        <w:rPr>
          <w:lang w:eastAsia="zh-CN"/>
        </w:rPr>
        <w:t>/DVORIŠČU</w:t>
      </w:r>
      <w:r w:rsidR="007357AF" w:rsidRPr="00301665">
        <w:rPr>
          <w:vertAlign w:val="superscript"/>
          <w:lang w:eastAsia="zh-CN"/>
        </w:rPr>
        <w:footnoteReference w:id="5"/>
      </w:r>
      <w:bookmarkEnd w:id="98"/>
    </w:p>
    <w:p w14:paraId="128BE0B2" w14:textId="77777777" w:rsidR="00301665" w:rsidRDefault="00301665" w:rsidP="007C19B9">
      <w:pPr>
        <w:spacing w:after="0"/>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F72CBC3" w14:textId="400B74C8" w:rsidR="007C19B9" w:rsidRPr="00456167" w:rsidRDefault="00301665" w:rsidP="00301665">
      <w:pPr>
        <w:spacing w:after="0"/>
        <w:jc w:val="right"/>
        <w:rPr>
          <w:rFonts w:ascii="Arial" w:hAnsi="Arial" w:cs="Arial"/>
          <w:color w:val="auto"/>
        </w:rPr>
      </w:pPr>
      <w:r>
        <w:rPr>
          <w:rFonts w:ascii="Arial" w:hAnsi="Arial" w:cs="Arial"/>
          <w:color w:val="auto"/>
        </w:rPr>
        <w:t>SKLOP-i _______</w:t>
      </w:r>
    </w:p>
    <w:bookmarkEnd w:id="97"/>
    <w:p w14:paraId="446B7B68" w14:textId="77777777" w:rsidR="00301665" w:rsidRDefault="00301665" w:rsidP="00622348">
      <w:pPr>
        <w:spacing w:after="0" w:line="240" w:lineRule="auto"/>
        <w:jc w:val="both"/>
        <w:rPr>
          <w:rFonts w:ascii="Arial" w:eastAsia="Times New Roman" w:hAnsi="Arial" w:cs="Arial"/>
          <w:color w:val="auto"/>
          <w:lang w:eastAsia="sl-SI"/>
        </w:rPr>
      </w:pPr>
    </w:p>
    <w:p w14:paraId="07D0BC21" w14:textId="1B37BD72"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Na podlagi Zakona o varnosti in zdravju pri delu (Uradni list RS, št. 43/11) ponudniki in podizvajalci, ki izvajajo dela na skupnem delovišču, sklepajo: </w:t>
      </w:r>
    </w:p>
    <w:p w14:paraId="6DCDF31C" w14:textId="77777777" w:rsidR="00622348" w:rsidRPr="00622348" w:rsidRDefault="00622348" w:rsidP="00622348">
      <w:pPr>
        <w:spacing w:after="0" w:line="240" w:lineRule="auto"/>
        <w:jc w:val="both"/>
        <w:rPr>
          <w:rFonts w:ascii="Arial" w:eastAsia="Times New Roman" w:hAnsi="Arial" w:cs="Arial"/>
          <w:color w:val="auto"/>
          <w:lang w:eastAsia="sl-SI"/>
        </w:rPr>
      </w:pPr>
    </w:p>
    <w:p w14:paraId="10F4710F" w14:textId="77777777" w:rsidR="00622348" w:rsidRPr="00622348" w:rsidRDefault="00622348" w:rsidP="00622348">
      <w:pPr>
        <w:spacing w:after="0" w:line="240" w:lineRule="auto"/>
        <w:jc w:val="both"/>
        <w:rPr>
          <w:rFonts w:ascii="Arial" w:eastAsia="Times New Roman" w:hAnsi="Arial" w:cs="Arial"/>
          <w:color w:val="auto"/>
          <w:lang w:eastAsia="sl-SI"/>
        </w:rPr>
      </w:pPr>
    </w:p>
    <w:p w14:paraId="0CA217E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b/>
          <w:color w:val="auto"/>
          <w:lang w:eastAsia="sl-SI"/>
        </w:rPr>
        <w:t>JAVNO PODJETJE KOMUNALNO PODJETJE VRHNIKA, d. o. o.</w:t>
      </w:r>
      <w:r w:rsidRPr="00622348">
        <w:rPr>
          <w:rFonts w:ascii="Arial" w:eastAsia="Times New Roman" w:hAnsi="Arial" w:cs="Arial"/>
          <w:color w:val="auto"/>
          <w:lang w:eastAsia="sl-SI"/>
        </w:rPr>
        <w:t>, Pot na Tojnice 40, 1360 Vrhnika, ID za DDV: SI75879611, ki ga zastopa direktorica mag. Brigita Šen Kreže (v nadaljevanju naročnik)</w:t>
      </w:r>
    </w:p>
    <w:p w14:paraId="417BCF63" w14:textId="77777777" w:rsidR="00622348" w:rsidRPr="00622348" w:rsidRDefault="00622348" w:rsidP="00622348">
      <w:pPr>
        <w:spacing w:after="0" w:line="240" w:lineRule="auto"/>
        <w:jc w:val="both"/>
        <w:rPr>
          <w:rFonts w:ascii="Arial" w:eastAsia="Times New Roman" w:hAnsi="Arial" w:cs="Arial"/>
          <w:color w:val="auto"/>
          <w:lang w:eastAsia="sl-SI"/>
        </w:rPr>
      </w:pPr>
    </w:p>
    <w:p w14:paraId="45CFD3F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in</w:t>
      </w:r>
    </w:p>
    <w:p w14:paraId="5103A41D" w14:textId="77777777" w:rsidR="00622348" w:rsidRPr="00622348" w:rsidRDefault="00622348" w:rsidP="00622348">
      <w:pPr>
        <w:spacing w:after="0" w:line="240" w:lineRule="auto"/>
        <w:jc w:val="both"/>
        <w:rPr>
          <w:rFonts w:ascii="Arial" w:eastAsia="Times New Roman" w:hAnsi="Arial" w:cs="Arial"/>
          <w:color w:val="auto"/>
          <w:lang w:eastAsia="sl-SI"/>
        </w:rPr>
      </w:pPr>
    </w:p>
    <w:p w14:paraId="13BBD045"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_______________________________________________________________, ID številka za DDV: _________________, ki ga zastopa direktor/-ica ______________________ (v nadaljevanju ponudnik)</w:t>
      </w:r>
    </w:p>
    <w:p w14:paraId="2731917A" w14:textId="77777777" w:rsidR="00622348" w:rsidRPr="00622348" w:rsidRDefault="00622348" w:rsidP="00622348">
      <w:pPr>
        <w:spacing w:after="0" w:line="240" w:lineRule="auto"/>
        <w:jc w:val="both"/>
        <w:rPr>
          <w:rFonts w:ascii="Arial" w:eastAsia="Times New Roman" w:hAnsi="Arial" w:cs="Arial"/>
          <w:color w:val="auto"/>
          <w:lang w:eastAsia="sl-SI"/>
        </w:rPr>
      </w:pPr>
    </w:p>
    <w:p w14:paraId="33A6C7D1" w14:textId="77777777" w:rsidR="00622348" w:rsidRPr="00622348" w:rsidRDefault="00622348" w:rsidP="00622348">
      <w:pPr>
        <w:spacing w:after="0" w:line="240" w:lineRule="auto"/>
        <w:jc w:val="both"/>
        <w:rPr>
          <w:rFonts w:ascii="Arial" w:eastAsia="Times New Roman" w:hAnsi="Arial" w:cs="Arial"/>
          <w:color w:val="auto"/>
          <w:lang w:eastAsia="sl-SI"/>
        </w:rPr>
      </w:pPr>
    </w:p>
    <w:p w14:paraId="204C763E"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 xml:space="preserve">SPORAZUM </w:t>
      </w:r>
    </w:p>
    <w:p w14:paraId="3060EFC8"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o določitvi skupnih ukrepov za zagotavljanje varnosti in zdravja pri delu na skupnem delovišču</w:t>
      </w:r>
    </w:p>
    <w:p w14:paraId="11DB9B88" w14:textId="77777777" w:rsidR="00622348" w:rsidRPr="00622348" w:rsidRDefault="00622348" w:rsidP="00622348">
      <w:pPr>
        <w:spacing w:after="0" w:line="240" w:lineRule="auto"/>
        <w:jc w:val="center"/>
        <w:rPr>
          <w:rFonts w:ascii="Arial" w:eastAsia="Times New Roman" w:hAnsi="Arial" w:cs="Arial"/>
          <w:color w:val="auto"/>
          <w:lang w:eastAsia="sl-SI"/>
        </w:rPr>
      </w:pPr>
    </w:p>
    <w:p w14:paraId="30EA7C03" w14:textId="77777777" w:rsidR="00622348" w:rsidRPr="00622348" w:rsidRDefault="00622348" w:rsidP="00622348">
      <w:pPr>
        <w:spacing w:after="0" w:line="240" w:lineRule="auto"/>
        <w:jc w:val="center"/>
        <w:rPr>
          <w:rFonts w:ascii="Arial" w:eastAsia="Times New Roman" w:hAnsi="Arial" w:cs="Arial"/>
          <w:color w:val="auto"/>
          <w:lang w:eastAsia="sl-SI"/>
        </w:rPr>
      </w:pPr>
    </w:p>
    <w:p w14:paraId="47056A9B" w14:textId="28749AD3" w:rsidR="00301665" w:rsidRPr="00301665" w:rsidRDefault="00301665" w:rsidP="00301665">
      <w:pPr>
        <w:spacing w:after="0" w:line="240" w:lineRule="auto"/>
        <w:jc w:val="center"/>
        <w:rPr>
          <w:rFonts w:ascii="Arial" w:eastAsia="Times New Roman" w:hAnsi="Arial" w:cs="Arial"/>
          <w:b/>
          <w:color w:val="auto"/>
          <w:lang w:eastAsia="sl-SI"/>
        </w:rPr>
      </w:pPr>
      <w:r w:rsidRPr="00301665">
        <w:rPr>
          <w:rFonts w:ascii="Arial" w:eastAsia="Times New Roman" w:hAnsi="Arial" w:cs="Arial"/>
          <w:b/>
          <w:color w:val="auto"/>
          <w:lang w:eastAsia="sl-SI"/>
        </w:rPr>
        <w:t>»PREVZEM ODPADKOV 1. 1. 2018 – 31. 12. 2019«</w:t>
      </w:r>
    </w:p>
    <w:p w14:paraId="6DCA041C" w14:textId="77777777" w:rsidR="00622348" w:rsidRPr="00622348" w:rsidRDefault="00622348" w:rsidP="00622348">
      <w:pPr>
        <w:spacing w:after="0" w:line="240" w:lineRule="auto"/>
        <w:jc w:val="both"/>
        <w:rPr>
          <w:rFonts w:ascii="Arial" w:eastAsia="Times New Roman" w:hAnsi="Arial" w:cs="Arial"/>
          <w:b/>
          <w:color w:val="auto"/>
          <w:lang w:eastAsia="sl-SI"/>
        </w:rPr>
      </w:pPr>
    </w:p>
    <w:p w14:paraId="7A0CA04D" w14:textId="77777777" w:rsidR="00622348" w:rsidRPr="00622348" w:rsidRDefault="00622348" w:rsidP="00622348">
      <w:pPr>
        <w:spacing w:after="0" w:line="240" w:lineRule="auto"/>
        <w:jc w:val="both"/>
        <w:rPr>
          <w:rFonts w:ascii="Arial" w:eastAsia="Times New Roman" w:hAnsi="Arial" w:cs="Arial"/>
          <w:color w:val="auto"/>
          <w:lang w:eastAsia="sl-SI"/>
        </w:rPr>
      </w:pPr>
    </w:p>
    <w:p w14:paraId="516EAD2C" w14:textId="77777777" w:rsidR="00622348" w:rsidRPr="00622348" w:rsidRDefault="00622348" w:rsidP="00622348">
      <w:pPr>
        <w:numPr>
          <w:ilvl w:val="0"/>
          <w:numId w:val="64"/>
        </w:num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Splošno</w:t>
      </w:r>
    </w:p>
    <w:p w14:paraId="1DF64CEC"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0CF1CEB5" w14:textId="77777777" w:rsidR="00622348" w:rsidRPr="00622348" w:rsidRDefault="00622348" w:rsidP="00622348">
      <w:pPr>
        <w:spacing w:after="0" w:line="240" w:lineRule="auto"/>
        <w:jc w:val="center"/>
        <w:rPr>
          <w:rFonts w:ascii="Arial" w:eastAsia="Times New Roman" w:hAnsi="Arial" w:cs="Arial"/>
          <w:color w:val="auto"/>
          <w:lang w:eastAsia="sl-SI"/>
        </w:rPr>
      </w:pPr>
    </w:p>
    <w:p w14:paraId="3393A87B"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 skupnimi ukrepi za zagotavljanje varnosti in zdravja pri delu se določijo načini in sredstva za odkrivanje, preprečevanje in odstranjevanje vzrokov, ki lahko privedejo do telesnih poškodb, zdravstvenih okvar in drugih škodljivih posledic za življenje in zdravje delavcev.</w:t>
      </w:r>
    </w:p>
    <w:p w14:paraId="42B34F66"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Sporazum obsega pravice in dolžnosti odgovornih oseb pravnih subjektov, ki se zaradi svojih obveznosti zadržujejo na lokaciji Javnega podjetja Komunalno podjetje Vrhnika, d. o. o. (v nadaljevanju naročnik).</w:t>
      </w:r>
    </w:p>
    <w:p w14:paraId="73F9D84A" w14:textId="77777777" w:rsidR="00622348" w:rsidRPr="00622348" w:rsidRDefault="00622348" w:rsidP="00622348">
      <w:pPr>
        <w:spacing w:after="0" w:line="240" w:lineRule="auto"/>
        <w:jc w:val="both"/>
        <w:rPr>
          <w:rFonts w:ascii="Arial" w:eastAsia="Times New Roman" w:hAnsi="Arial" w:cs="Arial"/>
          <w:color w:val="auto"/>
          <w:lang w:eastAsia="sl-SI"/>
        </w:rPr>
      </w:pPr>
    </w:p>
    <w:p w14:paraId="52EB7FB9"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 podpisom sporazuma ponudnik potrjuje njegov prejem in se zavezuje, da bo zagotovil izvajanje njegovih določil.</w:t>
      </w:r>
    </w:p>
    <w:p w14:paraId="2F8FCB54" w14:textId="77777777" w:rsidR="00622348" w:rsidRPr="00622348" w:rsidRDefault="00622348" w:rsidP="00622348">
      <w:pPr>
        <w:spacing w:after="0" w:line="240" w:lineRule="auto"/>
        <w:jc w:val="both"/>
        <w:rPr>
          <w:rFonts w:ascii="Arial" w:eastAsia="Times New Roman" w:hAnsi="Arial" w:cs="Arial"/>
          <w:color w:val="auto"/>
          <w:lang w:eastAsia="sl-SI"/>
        </w:rPr>
      </w:pPr>
    </w:p>
    <w:p w14:paraId="3A78174E" w14:textId="77777777" w:rsidR="00622348" w:rsidRPr="00622348" w:rsidRDefault="00622348" w:rsidP="00622348">
      <w:pPr>
        <w:numPr>
          <w:ilvl w:val="0"/>
          <w:numId w:val="64"/>
        </w:num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Odgovorne osebe</w:t>
      </w:r>
    </w:p>
    <w:p w14:paraId="2C22D13F"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4EC2236B" w14:textId="77777777" w:rsidR="00622348" w:rsidRPr="00622348" w:rsidRDefault="00622348" w:rsidP="00622348">
      <w:pPr>
        <w:spacing w:after="0" w:line="240" w:lineRule="auto"/>
        <w:jc w:val="both"/>
        <w:rPr>
          <w:rFonts w:ascii="Arial" w:eastAsia="Times New Roman" w:hAnsi="Arial" w:cs="Arial"/>
          <w:color w:val="auto"/>
          <w:lang w:eastAsia="sl-SI"/>
        </w:rPr>
      </w:pPr>
    </w:p>
    <w:p w14:paraId="08D5AF4B"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lastRenderedPageBreak/>
        <w:t xml:space="preserve">Ponudniki in podizvajalci določijo odgovorne osebe, ki jih ob podpisu sporazuma vpišejo v peti člen sporazuma. Odgovorne osebe so dolžne zagotoviti varno delovno okolje in delovne razmere za vse delavce, ki so udeleženi na skupnem delovišču. </w:t>
      </w:r>
    </w:p>
    <w:p w14:paraId="08AF070F" w14:textId="3DAE917B" w:rsidR="00622348" w:rsidRDefault="00622348" w:rsidP="00622348">
      <w:pPr>
        <w:spacing w:after="0" w:line="240" w:lineRule="auto"/>
        <w:jc w:val="both"/>
        <w:rPr>
          <w:rFonts w:ascii="Arial" w:eastAsia="Times New Roman" w:hAnsi="Arial" w:cs="Arial"/>
          <w:color w:val="auto"/>
          <w:lang w:eastAsia="sl-SI"/>
        </w:rPr>
      </w:pPr>
    </w:p>
    <w:p w14:paraId="0ABC2F8E"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70791780" w14:textId="77777777" w:rsidR="00622348" w:rsidRPr="00622348" w:rsidRDefault="00622348" w:rsidP="00622348">
      <w:pPr>
        <w:spacing w:after="0" w:line="240" w:lineRule="auto"/>
        <w:jc w:val="both"/>
        <w:rPr>
          <w:rFonts w:ascii="Arial" w:eastAsia="Times New Roman" w:hAnsi="Arial" w:cs="Arial"/>
          <w:color w:val="auto"/>
          <w:lang w:eastAsia="sl-SI"/>
        </w:rPr>
      </w:pPr>
    </w:p>
    <w:p w14:paraId="70877D30"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Delo na skupnem delovišču mora biti organizirano tako, da delavci dobavitelja/izvajalca del in zaposleni naročnika niso ogroženi in da s svojim ravnanjem ne ogrožajo varnosti in zdravja drug drugega.</w:t>
      </w:r>
    </w:p>
    <w:p w14:paraId="18DA85AA" w14:textId="77777777" w:rsidR="00622348" w:rsidRPr="00622348" w:rsidRDefault="00622348" w:rsidP="00622348">
      <w:pPr>
        <w:spacing w:after="0" w:line="240" w:lineRule="auto"/>
        <w:jc w:val="both"/>
        <w:rPr>
          <w:rFonts w:ascii="Arial" w:eastAsia="Times New Roman" w:hAnsi="Arial" w:cs="Arial"/>
          <w:color w:val="auto"/>
          <w:lang w:eastAsia="sl-SI"/>
        </w:rPr>
      </w:pPr>
    </w:p>
    <w:p w14:paraId="12467B8A"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34FE1A20" w14:textId="77777777" w:rsidR="00622348" w:rsidRPr="00622348" w:rsidRDefault="00622348" w:rsidP="00622348">
      <w:pPr>
        <w:spacing w:after="0" w:line="240" w:lineRule="auto"/>
        <w:jc w:val="both"/>
        <w:rPr>
          <w:rFonts w:ascii="Arial" w:eastAsia="Times New Roman" w:hAnsi="Arial" w:cs="Arial"/>
          <w:color w:val="auto"/>
          <w:lang w:eastAsia="sl-SI"/>
        </w:rPr>
      </w:pPr>
    </w:p>
    <w:p w14:paraId="133D11EC"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Za usklajeno izvajanje skupnega varstva na skupnem delovišču naročnika se sporazumno pooblašča Aleksandra Remškarja, varnostnega inženirja (v nadaljevanju pooblaščeni delavec), ki ga v njegovi odsotnosti nadomešča Edvin Zuljan, varnostni inženir.</w:t>
      </w:r>
    </w:p>
    <w:p w14:paraId="28E54B79" w14:textId="77777777" w:rsidR="00622348" w:rsidRPr="00622348" w:rsidRDefault="00622348" w:rsidP="00622348">
      <w:pPr>
        <w:spacing w:after="0" w:line="240" w:lineRule="auto"/>
        <w:jc w:val="both"/>
        <w:rPr>
          <w:rFonts w:ascii="Arial" w:eastAsia="Times New Roman" w:hAnsi="Arial" w:cs="Arial"/>
          <w:color w:val="auto"/>
          <w:lang w:eastAsia="sl-SI"/>
        </w:rPr>
      </w:pPr>
    </w:p>
    <w:p w14:paraId="7F8D3865"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delavci naročnika so:</w:t>
      </w:r>
    </w:p>
    <w:p w14:paraId="67B979EB" w14:textId="77777777" w:rsidR="00622348" w:rsidRPr="00622348" w:rsidRDefault="00622348" w:rsidP="00622348">
      <w:pPr>
        <w:spacing w:after="0" w:line="240" w:lineRule="auto"/>
        <w:jc w:val="both"/>
        <w:rPr>
          <w:rFonts w:ascii="Arial" w:eastAsia="Times New Roman" w:hAnsi="Arial" w:cs="Arial"/>
          <w:color w:val="auto"/>
          <w:lang w:eastAsia="sl-SI"/>
        </w:rPr>
      </w:pPr>
    </w:p>
    <w:p w14:paraId="518716B2" w14:textId="77777777" w:rsidR="00622348" w:rsidRPr="00622348" w:rsidRDefault="00622348" w:rsidP="00622348">
      <w:pPr>
        <w:numPr>
          <w:ilvl w:val="0"/>
          <w:numId w:val="63"/>
        </w:num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 primerih dobave materiala v skladišče - Matjaž Suhadolnik, Bojan Žagar,</w:t>
      </w:r>
    </w:p>
    <w:p w14:paraId="467E7AD6" w14:textId="77777777" w:rsidR="00622348" w:rsidRPr="00622348" w:rsidRDefault="00622348" w:rsidP="00622348">
      <w:pPr>
        <w:numPr>
          <w:ilvl w:val="0"/>
          <w:numId w:val="63"/>
        </w:num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 primerih, ki se nanašajo na prevoz odpadkov - Janez Kogovšek,</w:t>
      </w:r>
    </w:p>
    <w:p w14:paraId="7D3B4B37" w14:textId="77777777" w:rsidR="00622348" w:rsidRPr="00622348" w:rsidRDefault="00622348" w:rsidP="00622348">
      <w:pPr>
        <w:numPr>
          <w:ilvl w:val="0"/>
          <w:numId w:val="63"/>
        </w:num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 primerih transporta, ki ga izvajajo vozila naročnika - Bojan Žagar.</w:t>
      </w:r>
    </w:p>
    <w:p w14:paraId="66C17743" w14:textId="77777777" w:rsidR="00622348" w:rsidRPr="00622348" w:rsidRDefault="00622348" w:rsidP="00622348">
      <w:pPr>
        <w:spacing w:after="0" w:line="240" w:lineRule="auto"/>
        <w:jc w:val="both"/>
        <w:rPr>
          <w:rFonts w:ascii="Arial" w:eastAsia="Times New Roman" w:hAnsi="Arial" w:cs="Arial"/>
          <w:color w:val="auto"/>
          <w:lang w:eastAsia="sl-SI"/>
        </w:rPr>
      </w:pPr>
    </w:p>
    <w:p w14:paraId="27092FF7"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2681DC6A" w14:textId="77777777" w:rsidR="00622348" w:rsidRPr="00622348" w:rsidRDefault="00622348" w:rsidP="00622348">
      <w:pPr>
        <w:spacing w:after="0" w:line="240" w:lineRule="auto"/>
        <w:jc w:val="both"/>
        <w:rPr>
          <w:rFonts w:ascii="Arial" w:eastAsia="Times New Roman" w:hAnsi="Arial" w:cs="Arial"/>
          <w:color w:val="auto"/>
          <w:lang w:eastAsia="sl-SI"/>
        </w:rPr>
      </w:pPr>
    </w:p>
    <w:p w14:paraId="5EF1A57F"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Za izvajanje določil tega sporazuma ponudnik kot odgovorno oseb določi _______________________________________ in ga seznani z vsebino tega sporazuma. Če tega ne stori prevzame odgovornost za vse škodne dogodke, ki bi se zgodili na skupnem delovišču in bi bile posledica ravnanj njegovih zaposlenih. </w:t>
      </w:r>
    </w:p>
    <w:p w14:paraId="7766F4EA" w14:textId="77777777" w:rsidR="00622348" w:rsidRPr="00622348" w:rsidRDefault="00622348" w:rsidP="00622348">
      <w:pPr>
        <w:spacing w:after="0" w:line="240" w:lineRule="auto"/>
        <w:jc w:val="both"/>
        <w:rPr>
          <w:rFonts w:ascii="Arial" w:eastAsia="Times New Roman" w:hAnsi="Arial" w:cs="Arial"/>
          <w:color w:val="auto"/>
          <w:lang w:eastAsia="sl-SI"/>
        </w:rPr>
      </w:pPr>
    </w:p>
    <w:p w14:paraId="43CEB7E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Če ponudnik odda posamezna dela podizvajalcu, ga mora seznaniti z vsebino tega sporazuma in naročniku javiti ime njegove odgovorne osebe. Če tega ne stori prevzame odgovornost za vse škodne dogodke, ki bi se zgodili na skupnem delovišču in bi bile posledica ravnanj zaposlenih pri podizvajalcu. </w:t>
      </w:r>
    </w:p>
    <w:p w14:paraId="6C7225B5" w14:textId="77777777" w:rsidR="00622348" w:rsidRPr="00622348" w:rsidRDefault="00622348" w:rsidP="00622348">
      <w:pPr>
        <w:spacing w:after="0" w:line="240" w:lineRule="auto"/>
        <w:jc w:val="both"/>
        <w:rPr>
          <w:rFonts w:ascii="Arial" w:eastAsia="Times New Roman" w:hAnsi="Arial" w:cs="Arial"/>
          <w:color w:val="auto"/>
          <w:lang w:eastAsia="sl-SI"/>
        </w:rPr>
      </w:pPr>
    </w:p>
    <w:p w14:paraId="721D7634"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6F4CA6FE" w14:textId="77777777" w:rsidR="00622348" w:rsidRPr="00622348" w:rsidRDefault="00622348" w:rsidP="00622348">
      <w:pPr>
        <w:spacing w:after="0" w:line="240" w:lineRule="auto"/>
        <w:jc w:val="both"/>
        <w:rPr>
          <w:rFonts w:ascii="Arial" w:eastAsia="Times New Roman" w:hAnsi="Arial" w:cs="Arial"/>
          <w:color w:val="auto"/>
          <w:lang w:eastAsia="sl-SI"/>
        </w:rPr>
      </w:pPr>
    </w:p>
    <w:p w14:paraId="6AAF5316"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delavci naročnika morajo:</w:t>
      </w:r>
    </w:p>
    <w:p w14:paraId="631353B9" w14:textId="77777777" w:rsidR="00622348" w:rsidRPr="00622348" w:rsidRDefault="00622348" w:rsidP="00622348">
      <w:pPr>
        <w:spacing w:after="0" w:line="240" w:lineRule="auto"/>
        <w:jc w:val="both"/>
        <w:rPr>
          <w:rFonts w:ascii="Arial" w:eastAsia="Times New Roman" w:hAnsi="Arial" w:cs="Arial"/>
          <w:color w:val="auto"/>
          <w:lang w:eastAsia="sl-SI"/>
        </w:rPr>
      </w:pPr>
    </w:p>
    <w:p w14:paraId="777FCD26" w14:textId="77777777" w:rsidR="00622348" w:rsidRPr="00622348" w:rsidRDefault="00622348" w:rsidP="00622348">
      <w:pPr>
        <w:numPr>
          <w:ilvl w:val="0"/>
          <w:numId w:val="66"/>
        </w:num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 primerih ogrožanja ustaviti delo za toliko časa, dokler se ne zagotovi varnosti,</w:t>
      </w:r>
    </w:p>
    <w:p w14:paraId="7CEE2F0D" w14:textId="77777777" w:rsidR="00622348" w:rsidRPr="00622348" w:rsidRDefault="00622348" w:rsidP="00622348">
      <w:pPr>
        <w:numPr>
          <w:ilvl w:val="0"/>
          <w:numId w:val="62"/>
        </w:num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občasno nadzirati izvajanje dogovorjenih varnostnih ukrepov. </w:t>
      </w:r>
    </w:p>
    <w:p w14:paraId="588FF67D" w14:textId="77777777" w:rsidR="00622348" w:rsidRPr="00622348" w:rsidRDefault="00622348" w:rsidP="00622348">
      <w:pPr>
        <w:spacing w:after="0" w:line="240" w:lineRule="auto"/>
        <w:jc w:val="both"/>
        <w:rPr>
          <w:rFonts w:ascii="Arial" w:eastAsia="Times New Roman" w:hAnsi="Arial" w:cs="Arial"/>
          <w:color w:val="auto"/>
          <w:lang w:eastAsia="sl-SI"/>
        </w:rPr>
      </w:pPr>
    </w:p>
    <w:p w14:paraId="25F0017D"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0375D75B" w14:textId="77777777" w:rsidR="00622348" w:rsidRPr="00622348" w:rsidRDefault="00622348" w:rsidP="00622348">
      <w:pPr>
        <w:spacing w:after="0" w:line="240" w:lineRule="auto"/>
        <w:jc w:val="both"/>
        <w:rPr>
          <w:rFonts w:ascii="Arial" w:eastAsia="Times New Roman" w:hAnsi="Arial" w:cs="Arial"/>
          <w:color w:val="auto"/>
          <w:lang w:eastAsia="sl-SI"/>
        </w:rPr>
      </w:pPr>
    </w:p>
    <w:p w14:paraId="5AD36159"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Odgovorni delavci morajo o vseh ukrepih, ki so pomembni za varno in zdravo delo na skupnem delovišču, obveščati pooblaščenega delavca.  </w:t>
      </w:r>
    </w:p>
    <w:p w14:paraId="7A4A825F" w14:textId="77777777" w:rsidR="00622348" w:rsidRPr="00622348" w:rsidRDefault="00622348" w:rsidP="00622348">
      <w:pPr>
        <w:spacing w:after="0" w:line="240" w:lineRule="auto"/>
        <w:jc w:val="both"/>
        <w:rPr>
          <w:rFonts w:ascii="Arial" w:eastAsia="Times New Roman" w:hAnsi="Arial" w:cs="Arial"/>
          <w:color w:val="auto"/>
          <w:lang w:eastAsia="sl-SI"/>
        </w:rPr>
      </w:pPr>
    </w:p>
    <w:p w14:paraId="17787E0F"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0488CF8F" w14:textId="77777777" w:rsidR="00622348" w:rsidRPr="00622348" w:rsidRDefault="00622348" w:rsidP="00622348">
      <w:pPr>
        <w:spacing w:after="0" w:line="240" w:lineRule="auto"/>
        <w:jc w:val="both"/>
        <w:rPr>
          <w:rFonts w:ascii="Arial" w:eastAsia="Times New Roman" w:hAnsi="Arial" w:cs="Arial"/>
          <w:color w:val="auto"/>
          <w:lang w:eastAsia="sl-SI"/>
        </w:rPr>
      </w:pPr>
    </w:p>
    <w:p w14:paraId="0F8F46B7"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delavci morajo ustaviti delo na skupnem delovišču, če se ne izvajajo dogovorjeni varnostni ukrepi ali odstraniti z dela delavca, če kljub predhodnemu opozorilu krši dogovorjene splošne in posebne ukrepe za varnost in zdravje pri delu. Ustavitev del ali odstranitev delavca je treba takoj javiti pooblaščenemu delavcu.</w:t>
      </w:r>
    </w:p>
    <w:p w14:paraId="28AF9D77" w14:textId="1A77CB98" w:rsidR="00622348" w:rsidRDefault="00622348" w:rsidP="00622348">
      <w:pPr>
        <w:spacing w:after="0" w:line="240" w:lineRule="auto"/>
        <w:jc w:val="both"/>
        <w:rPr>
          <w:rFonts w:ascii="Arial" w:eastAsia="Times New Roman" w:hAnsi="Arial" w:cs="Arial"/>
          <w:color w:val="auto"/>
          <w:lang w:eastAsia="sl-SI"/>
        </w:rPr>
      </w:pPr>
    </w:p>
    <w:p w14:paraId="00CA3B46" w14:textId="6950909E" w:rsidR="00902AA9" w:rsidRDefault="00902AA9" w:rsidP="00622348">
      <w:pPr>
        <w:spacing w:after="0" w:line="240" w:lineRule="auto"/>
        <w:jc w:val="both"/>
        <w:rPr>
          <w:rFonts w:ascii="Arial" w:eastAsia="Times New Roman" w:hAnsi="Arial" w:cs="Arial"/>
          <w:color w:val="auto"/>
          <w:lang w:eastAsia="sl-SI"/>
        </w:rPr>
      </w:pPr>
    </w:p>
    <w:p w14:paraId="52C8F356" w14:textId="77777777" w:rsidR="00902AA9" w:rsidRPr="00622348" w:rsidRDefault="00902AA9" w:rsidP="00622348">
      <w:pPr>
        <w:spacing w:after="0" w:line="240" w:lineRule="auto"/>
        <w:jc w:val="both"/>
        <w:rPr>
          <w:rFonts w:ascii="Arial" w:eastAsia="Times New Roman" w:hAnsi="Arial" w:cs="Arial"/>
          <w:color w:val="auto"/>
          <w:lang w:eastAsia="sl-SI"/>
        </w:rPr>
      </w:pPr>
    </w:p>
    <w:p w14:paraId="7438B49F"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lastRenderedPageBreak/>
        <w:t>člen</w:t>
      </w:r>
    </w:p>
    <w:p w14:paraId="3E762229" w14:textId="77777777" w:rsidR="00622348" w:rsidRPr="00622348" w:rsidRDefault="00622348" w:rsidP="00622348">
      <w:pPr>
        <w:spacing w:after="0" w:line="240" w:lineRule="auto"/>
        <w:jc w:val="both"/>
        <w:rPr>
          <w:rFonts w:ascii="Arial" w:eastAsia="Times New Roman" w:hAnsi="Arial" w:cs="Arial"/>
          <w:color w:val="auto"/>
          <w:lang w:eastAsia="sl-SI"/>
        </w:rPr>
      </w:pPr>
    </w:p>
    <w:p w14:paraId="55095609"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Vse varnostne ukrepe, ki so dogovorjeni in usklajeni na delovišču, odstranitev delavca, ustavitev dela, poškodbo pri delu, požar ali materialno škodo zaradi nesreče pri delu, zapiše pooblaščeni delavec. </w:t>
      </w:r>
    </w:p>
    <w:p w14:paraId="62367A9F" w14:textId="77777777" w:rsidR="00622348" w:rsidRPr="00622348" w:rsidRDefault="00622348" w:rsidP="00622348">
      <w:pPr>
        <w:spacing w:after="0" w:line="240" w:lineRule="auto"/>
        <w:jc w:val="both"/>
        <w:rPr>
          <w:rFonts w:ascii="Arial" w:eastAsia="Times New Roman" w:hAnsi="Arial" w:cs="Arial"/>
          <w:color w:val="auto"/>
          <w:lang w:eastAsia="sl-SI"/>
        </w:rPr>
      </w:pPr>
    </w:p>
    <w:p w14:paraId="5F0B206B"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48E78FF9" w14:textId="77777777" w:rsidR="00622348" w:rsidRPr="00622348" w:rsidRDefault="00622348" w:rsidP="00622348">
      <w:pPr>
        <w:spacing w:after="0" w:line="240" w:lineRule="auto"/>
        <w:jc w:val="both"/>
        <w:rPr>
          <w:rFonts w:ascii="Arial" w:eastAsia="Times New Roman" w:hAnsi="Arial" w:cs="Arial"/>
          <w:color w:val="auto"/>
          <w:lang w:eastAsia="sl-SI"/>
        </w:rPr>
      </w:pPr>
    </w:p>
    <w:p w14:paraId="768B1AE5"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Podpisniki tega sporazuma jamčijo, da so njihovi vozniki oziroma drugi zaposleni zdravstveno sposobni opravljati dela. V primeru zahteve pooblaščenega delavca za varno delo so dobavitelji/izvajalci dolžni predložiti dokazilo o izpolnjevanju zahtev. </w:t>
      </w:r>
    </w:p>
    <w:p w14:paraId="5193C26B" w14:textId="77777777" w:rsidR="00622348" w:rsidRPr="00622348" w:rsidRDefault="00622348" w:rsidP="00622348">
      <w:pPr>
        <w:spacing w:after="0" w:line="240" w:lineRule="auto"/>
        <w:jc w:val="both"/>
        <w:rPr>
          <w:rFonts w:ascii="Arial" w:eastAsia="Times New Roman" w:hAnsi="Arial" w:cs="Arial"/>
          <w:color w:val="auto"/>
          <w:lang w:eastAsia="sl-SI"/>
        </w:rPr>
      </w:pPr>
    </w:p>
    <w:p w14:paraId="2C966D32"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Prav tako morajo biti delavci ponudnika teoretično in praktično usposobljeni za varno delo na skupnem delovišču in morajo biti opremljeni s predpisano osebno zaščitno opremo, njihova delovna sredstva in oprema pa mora ustrezati zahtevam varnosti in mora biti periodično pregledana. </w:t>
      </w:r>
    </w:p>
    <w:p w14:paraId="21E7E757" w14:textId="77777777" w:rsidR="00622348" w:rsidRPr="00622348" w:rsidRDefault="00622348" w:rsidP="00622348">
      <w:pPr>
        <w:spacing w:after="0" w:line="240" w:lineRule="auto"/>
        <w:jc w:val="both"/>
        <w:rPr>
          <w:rFonts w:ascii="Arial" w:eastAsia="Times New Roman" w:hAnsi="Arial" w:cs="Arial"/>
          <w:color w:val="auto"/>
          <w:lang w:eastAsia="sl-SI"/>
        </w:rPr>
      </w:pPr>
    </w:p>
    <w:p w14:paraId="58A2B5B8"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752227C3" w14:textId="77777777" w:rsidR="00622348" w:rsidRPr="00622348" w:rsidRDefault="00622348" w:rsidP="00622348">
      <w:pPr>
        <w:spacing w:after="0" w:line="240" w:lineRule="auto"/>
        <w:jc w:val="both"/>
        <w:rPr>
          <w:rFonts w:ascii="Arial" w:eastAsia="Times New Roman" w:hAnsi="Arial" w:cs="Arial"/>
          <w:color w:val="auto"/>
          <w:lang w:eastAsia="sl-SI"/>
        </w:rPr>
      </w:pPr>
    </w:p>
    <w:p w14:paraId="3A5C4E77"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Ponudniki, ki bodo s kršenjem tega sporazuma oziroma z neustreznim ravnanjem povzročili kakršnokoli škodo (poškodovanje ljudi, opreme, vozil ali objektov), bodo zanjo v celoti odgovarjali in nosili polno materialno odgovornost. </w:t>
      </w:r>
    </w:p>
    <w:p w14:paraId="023AF0FE" w14:textId="77777777" w:rsidR="00622348" w:rsidRPr="00622348" w:rsidRDefault="00622348" w:rsidP="00622348">
      <w:pPr>
        <w:spacing w:after="0" w:line="240" w:lineRule="auto"/>
        <w:jc w:val="both"/>
        <w:rPr>
          <w:rFonts w:ascii="Arial" w:eastAsia="Times New Roman" w:hAnsi="Arial" w:cs="Arial"/>
          <w:color w:val="auto"/>
          <w:lang w:eastAsia="sl-SI"/>
        </w:rPr>
      </w:pPr>
    </w:p>
    <w:p w14:paraId="2A3BF7DF" w14:textId="77777777" w:rsidR="00622348" w:rsidRPr="00622348" w:rsidRDefault="00622348" w:rsidP="00622348">
      <w:pPr>
        <w:numPr>
          <w:ilvl w:val="0"/>
          <w:numId w:val="64"/>
        </w:num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Navodila za obnašanje na lokaciji naročnika</w:t>
      </w:r>
    </w:p>
    <w:p w14:paraId="59A0F74F" w14:textId="77777777" w:rsidR="00622348" w:rsidRPr="00622348" w:rsidRDefault="00622348" w:rsidP="00622348">
      <w:pPr>
        <w:spacing w:after="0" w:line="240" w:lineRule="auto"/>
        <w:jc w:val="both"/>
        <w:rPr>
          <w:rFonts w:ascii="Arial" w:eastAsia="Times New Roman" w:hAnsi="Arial" w:cs="Arial"/>
          <w:color w:val="auto"/>
          <w:lang w:eastAsia="sl-SI"/>
        </w:rPr>
      </w:pPr>
    </w:p>
    <w:p w14:paraId="0F3C859E"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1FDEB1CD" w14:textId="77777777" w:rsidR="00622348" w:rsidRPr="00622348" w:rsidRDefault="00622348" w:rsidP="00622348">
      <w:pPr>
        <w:spacing w:after="0" w:line="240" w:lineRule="auto"/>
        <w:jc w:val="both"/>
        <w:rPr>
          <w:rFonts w:ascii="Arial" w:eastAsia="Times New Roman" w:hAnsi="Arial" w:cs="Arial"/>
          <w:color w:val="auto"/>
          <w:lang w:eastAsia="sl-SI"/>
        </w:rPr>
      </w:pPr>
    </w:p>
    <w:p w14:paraId="3D57D02D"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Navodila za ravnanje v primerih dobave naročenih izdelkov  </w:t>
      </w:r>
    </w:p>
    <w:p w14:paraId="6CDA2BDB" w14:textId="77777777" w:rsidR="00622348" w:rsidRPr="00622348" w:rsidRDefault="00622348" w:rsidP="00622348">
      <w:pPr>
        <w:spacing w:after="0" w:line="240" w:lineRule="auto"/>
        <w:jc w:val="both"/>
        <w:rPr>
          <w:rFonts w:ascii="Arial" w:eastAsia="Times New Roman" w:hAnsi="Arial" w:cs="Arial"/>
          <w:color w:val="auto"/>
          <w:lang w:eastAsia="sl-SI"/>
        </w:rPr>
      </w:pPr>
    </w:p>
    <w:p w14:paraId="08D164C7"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Ponudnik mora o svojem prihodu obvestiti skladiščnika, se identificirati in povedati namen svojega prihoda. </w:t>
      </w:r>
    </w:p>
    <w:p w14:paraId="6413CF47" w14:textId="77777777" w:rsidR="00622348" w:rsidRPr="00622348" w:rsidRDefault="00622348" w:rsidP="00622348">
      <w:pPr>
        <w:spacing w:after="0" w:line="240" w:lineRule="auto"/>
        <w:jc w:val="both"/>
        <w:rPr>
          <w:rFonts w:ascii="Arial" w:eastAsia="Times New Roman" w:hAnsi="Arial" w:cs="Arial"/>
          <w:color w:val="auto"/>
          <w:lang w:eastAsia="sl-SI"/>
        </w:rPr>
      </w:pPr>
    </w:p>
    <w:p w14:paraId="6703BE5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Skladiščnik ponudniku pokaže mesto razkladanja in z njim uredi vso potrebno dokumentacijo.</w:t>
      </w:r>
    </w:p>
    <w:p w14:paraId="15AA10DC" w14:textId="77777777" w:rsidR="00622348" w:rsidRPr="00622348" w:rsidRDefault="00622348" w:rsidP="00622348">
      <w:pPr>
        <w:spacing w:after="0" w:line="240" w:lineRule="auto"/>
        <w:jc w:val="both"/>
        <w:rPr>
          <w:rFonts w:ascii="Arial" w:eastAsia="Times New Roman" w:hAnsi="Arial" w:cs="Arial"/>
          <w:color w:val="auto"/>
          <w:lang w:eastAsia="sl-SI"/>
        </w:rPr>
      </w:pPr>
    </w:p>
    <w:p w14:paraId="38558810"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445193DF" w14:textId="77777777" w:rsidR="00622348" w:rsidRPr="00622348" w:rsidRDefault="00622348" w:rsidP="00622348">
      <w:pPr>
        <w:spacing w:after="0" w:line="240" w:lineRule="auto"/>
        <w:jc w:val="both"/>
        <w:rPr>
          <w:rFonts w:ascii="Arial" w:eastAsia="Times New Roman" w:hAnsi="Arial" w:cs="Arial"/>
          <w:color w:val="auto"/>
          <w:lang w:eastAsia="sl-SI"/>
        </w:rPr>
      </w:pPr>
    </w:p>
    <w:p w14:paraId="08A2A57C"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Navodila za ravnanje v primeru transporta odpadkov </w:t>
      </w:r>
    </w:p>
    <w:p w14:paraId="62B346DC" w14:textId="77777777" w:rsidR="00622348" w:rsidRPr="00622348" w:rsidRDefault="00622348" w:rsidP="00622348">
      <w:pPr>
        <w:spacing w:after="0" w:line="240" w:lineRule="auto"/>
        <w:jc w:val="both"/>
        <w:rPr>
          <w:rFonts w:ascii="Arial" w:eastAsia="Times New Roman" w:hAnsi="Arial" w:cs="Arial"/>
          <w:color w:val="auto"/>
          <w:lang w:eastAsia="sl-SI"/>
        </w:rPr>
      </w:pPr>
    </w:p>
    <w:p w14:paraId="12B24456"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Voznik kamiona pripelje vozilo na tehtnico in posreduje tehtalcu spremno dokumentacijo oziroma druge potrebne dokumente. </w:t>
      </w:r>
    </w:p>
    <w:p w14:paraId="5BF4459F" w14:textId="77777777" w:rsidR="00622348" w:rsidRPr="00622348" w:rsidRDefault="00622348" w:rsidP="00622348">
      <w:pPr>
        <w:spacing w:after="0" w:line="240" w:lineRule="auto"/>
        <w:jc w:val="both"/>
        <w:rPr>
          <w:rFonts w:ascii="Arial" w:eastAsia="Times New Roman" w:hAnsi="Arial" w:cs="Arial"/>
          <w:color w:val="auto"/>
          <w:lang w:eastAsia="sl-SI"/>
        </w:rPr>
      </w:pPr>
    </w:p>
    <w:p w14:paraId="451FCF4F"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Tehtalec izvede prvo tehtanje in voznika usmeri naprej. </w:t>
      </w:r>
    </w:p>
    <w:p w14:paraId="7060EEC6" w14:textId="77777777" w:rsidR="00622348" w:rsidRPr="00622348" w:rsidRDefault="00622348" w:rsidP="00622348">
      <w:pPr>
        <w:spacing w:after="0" w:line="240" w:lineRule="auto"/>
        <w:jc w:val="both"/>
        <w:rPr>
          <w:rFonts w:ascii="Arial" w:eastAsia="Times New Roman" w:hAnsi="Arial" w:cs="Arial"/>
          <w:color w:val="auto"/>
          <w:lang w:eastAsia="sl-SI"/>
        </w:rPr>
      </w:pPr>
    </w:p>
    <w:p w14:paraId="51B5236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Po razkladanju oziroma natovarjanju se izvede drugo tehtanje in izpolni prevoznico oziroma evidenčni list.  </w:t>
      </w:r>
    </w:p>
    <w:p w14:paraId="2B03F7E4" w14:textId="77777777" w:rsidR="00622348" w:rsidRPr="00622348" w:rsidRDefault="00622348" w:rsidP="00622348">
      <w:pPr>
        <w:spacing w:after="0" w:line="240" w:lineRule="auto"/>
        <w:jc w:val="both"/>
        <w:rPr>
          <w:rFonts w:ascii="Arial" w:eastAsia="Times New Roman" w:hAnsi="Arial" w:cs="Arial"/>
          <w:color w:val="auto"/>
          <w:lang w:eastAsia="sl-SI"/>
        </w:rPr>
      </w:pPr>
    </w:p>
    <w:p w14:paraId="5249C031"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725EF3E3" w14:textId="77777777" w:rsidR="00622348" w:rsidRPr="00622348" w:rsidRDefault="00622348" w:rsidP="00622348">
      <w:pPr>
        <w:spacing w:after="0" w:line="240" w:lineRule="auto"/>
        <w:jc w:val="both"/>
        <w:rPr>
          <w:rFonts w:ascii="Arial" w:eastAsia="Times New Roman" w:hAnsi="Arial" w:cs="Arial"/>
          <w:color w:val="auto"/>
          <w:lang w:eastAsia="sl-SI"/>
        </w:rPr>
      </w:pPr>
    </w:p>
    <w:p w14:paraId="3FBF2E5F"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Uporaba cestišča in druga prometna pravila na področju naročnika.</w:t>
      </w:r>
    </w:p>
    <w:p w14:paraId="2462C35D" w14:textId="77777777" w:rsidR="00622348" w:rsidRPr="00622348" w:rsidRDefault="00622348" w:rsidP="00622348">
      <w:pPr>
        <w:spacing w:after="0" w:line="240" w:lineRule="auto"/>
        <w:jc w:val="both"/>
        <w:rPr>
          <w:rFonts w:ascii="Arial" w:eastAsia="Times New Roman" w:hAnsi="Arial" w:cs="Arial"/>
          <w:color w:val="auto"/>
          <w:lang w:eastAsia="sl-SI"/>
        </w:rPr>
      </w:pPr>
    </w:p>
    <w:p w14:paraId="7BED79E2"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Vozniki morajo ob vstopu na področje skupnega delovišča na lokaciji naročnika upoštevati vse prometne znake, predpise, ki veljajo za udeležence v cestnem prometu ter druge opozorilne znake.</w:t>
      </w:r>
    </w:p>
    <w:p w14:paraId="6069CEA8" w14:textId="77777777" w:rsidR="00622348" w:rsidRPr="00622348" w:rsidRDefault="00622348" w:rsidP="00622348">
      <w:pPr>
        <w:spacing w:after="0" w:line="240" w:lineRule="auto"/>
        <w:jc w:val="both"/>
        <w:rPr>
          <w:rFonts w:ascii="Arial" w:eastAsia="Times New Roman" w:hAnsi="Arial" w:cs="Arial"/>
          <w:color w:val="auto"/>
          <w:lang w:eastAsia="sl-SI"/>
        </w:rPr>
      </w:pPr>
    </w:p>
    <w:p w14:paraId="5629F11A"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lastRenderedPageBreak/>
        <w:t>Omejitev hitrosti vožnje na področju skupnega delovišča je 5 km/h. Vzvratna vožnja z vozilom je dovoljena pod pogojem, da se ostale udeležence v prometu opozori z vklopom vseh smernikov in zvočnim signalom.</w:t>
      </w:r>
    </w:p>
    <w:p w14:paraId="221345C5" w14:textId="77777777" w:rsidR="00622348" w:rsidRPr="00622348" w:rsidRDefault="00622348" w:rsidP="00622348">
      <w:pPr>
        <w:spacing w:after="0" w:line="240" w:lineRule="auto"/>
        <w:jc w:val="both"/>
        <w:rPr>
          <w:rFonts w:ascii="Arial" w:eastAsia="Times New Roman" w:hAnsi="Arial" w:cs="Arial"/>
          <w:color w:val="auto"/>
          <w:lang w:eastAsia="sl-SI"/>
        </w:rPr>
      </w:pPr>
    </w:p>
    <w:p w14:paraId="58684971"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Na voznih poteh je prepovedano prehitevanje, obračanje in vzvratna vožnja.</w:t>
      </w:r>
    </w:p>
    <w:p w14:paraId="33D65AB4" w14:textId="77777777" w:rsidR="00622348" w:rsidRPr="00622348" w:rsidRDefault="00622348" w:rsidP="00622348">
      <w:pPr>
        <w:spacing w:after="0" w:line="240" w:lineRule="auto"/>
        <w:jc w:val="both"/>
        <w:rPr>
          <w:rFonts w:ascii="Arial" w:eastAsia="Times New Roman" w:hAnsi="Arial" w:cs="Arial"/>
          <w:color w:val="auto"/>
          <w:lang w:eastAsia="sl-SI"/>
        </w:rPr>
      </w:pPr>
    </w:p>
    <w:p w14:paraId="41627F63"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Na parkirnem prostoru in mestu, kjer se vrši razkladanje, vozniki ne smejo puščati prižganih motorjev. </w:t>
      </w:r>
    </w:p>
    <w:p w14:paraId="7ABDC431" w14:textId="77777777" w:rsidR="00622348" w:rsidRPr="00622348" w:rsidRDefault="00622348" w:rsidP="00622348">
      <w:pPr>
        <w:spacing w:after="0" w:line="240" w:lineRule="auto"/>
        <w:jc w:val="both"/>
        <w:rPr>
          <w:rFonts w:ascii="Arial" w:eastAsia="Times New Roman" w:hAnsi="Arial" w:cs="Arial"/>
          <w:color w:val="auto"/>
          <w:lang w:eastAsia="sl-SI"/>
        </w:rPr>
      </w:pPr>
    </w:p>
    <w:p w14:paraId="5D1C73BA"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Zadrževanje voznikov izven kamiona je dovoljeno samo ob samem vozilu, na mestu, kjer voznik umakne ponjavo in odpre stranico.</w:t>
      </w:r>
    </w:p>
    <w:p w14:paraId="27907E03" w14:textId="77777777" w:rsidR="00622348" w:rsidRPr="00622348" w:rsidRDefault="00622348" w:rsidP="00622348">
      <w:pPr>
        <w:spacing w:after="0" w:line="240" w:lineRule="auto"/>
        <w:jc w:val="both"/>
        <w:rPr>
          <w:rFonts w:ascii="Arial" w:eastAsia="Times New Roman" w:hAnsi="Arial" w:cs="Arial"/>
          <w:color w:val="auto"/>
          <w:lang w:eastAsia="sl-SI"/>
        </w:rPr>
      </w:pPr>
    </w:p>
    <w:p w14:paraId="6D3F11F4" w14:textId="77777777" w:rsidR="00622348" w:rsidRPr="00622348" w:rsidRDefault="00622348" w:rsidP="00622348">
      <w:pPr>
        <w:numPr>
          <w:ilvl w:val="0"/>
          <w:numId w:val="64"/>
        </w:num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Sklep</w:t>
      </w:r>
    </w:p>
    <w:p w14:paraId="27A0A7D1" w14:textId="77777777" w:rsidR="00622348" w:rsidRPr="00622348" w:rsidRDefault="00622348" w:rsidP="00622348">
      <w:pPr>
        <w:spacing w:after="0" w:line="240" w:lineRule="auto"/>
        <w:jc w:val="both"/>
        <w:rPr>
          <w:rFonts w:ascii="Arial" w:eastAsia="Times New Roman" w:hAnsi="Arial" w:cs="Arial"/>
          <w:color w:val="auto"/>
          <w:lang w:eastAsia="sl-SI"/>
        </w:rPr>
      </w:pPr>
    </w:p>
    <w:p w14:paraId="5952BF3C"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567F577B" w14:textId="77777777" w:rsidR="00622348" w:rsidRPr="00622348" w:rsidRDefault="00622348" w:rsidP="00622348">
      <w:pPr>
        <w:spacing w:after="0" w:line="240" w:lineRule="auto"/>
        <w:jc w:val="both"/>
        <w:rPr>
          <w:rFonts w:ascii="Arial" w:eastAsia="Times New Roman" w:hAnsi="Arial" w:cs="Arial"/>
          <w:color w:val="auto"/>
          <w:lang w:eastAsia="sl-SI"/>
        </w:rPr>
      </w:pPr>
    </w:p>
    <w:p w14:paraId="6E4BFF1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Sporazum velja dokler so delavci dobavitelja/izvajalca na delovišču oziroma drugi lokaciji naročnika in dokler imajo na tej lokaciji svoja delovna sredstva in opremo (stroje, orodja in druge delovne pripomočke) ter materiale. </w:t>
      </w:r>
    </w:p>
    <w:p w14:paraId="74862DC2" w14:textId="77777777" w:rsidR="00622348" w:rsidRPr="00622348" w:rsidRDefault="00622348" w:rsidP="00622348">
      <w:pPr>
        <w:spacing w:after="0" w:line="240" w:lineRule="auto"/>
        <w:jc w:val="both"/>
        <w:rPr>
          <w:rFonts w:ascii="Arial" w:eastAsia="Times New Roman" w:hAnsi="Arial" w:cs="Arial"/>
          <w:color w:val="auto"/>
          <w:lang w:eastAsia="sl-SI"/>
        </w:rPr>
      </w:pPr>
    </w:p>
    <w:p w14:paraId="5A9656FF" w14:textId="77777777" w:rsidR="00622348" w:rsidRPr="00622348" w:rsidRDefault="00622348" w:rsidP="00622348">
      <w:pPr>
        <w:numPr>
          <w:ilvl w:val="0"/>
          <w:numId w:val="65"/>
        </w:numPr>
        <w:spacing w:after="0" w:line="240" w:lineRule="auto"/>
        <w:jc w:val="center"/>
        <w:rPr>
          <w:rFonts w:ascii="Arial" w:eastAsia="Times New Roman" w:hAnsi="Arial" w:cs="Arial"/>
          <w:color w:val="auto"/>
          <w:lang w:eastAsia="sl-SI"/>
        </w:rPr>
      </w:pPr>
      <w:r w:rsidRPr="00622348">
        <w:rPr>
          <w:rFonts w:ascii="Arial" w:eastAsia="Times New Roman" w:hAnsi="Arial" w:cs="Arial"/>
          <w:color w:val="auto"/>
          <w:lang w:eastAsia="sl-SI"/>
        </w:rPr>
        <w:t>člen</w:t>
      </w:r>
    </w:p>
    <w:p w14:paraId="549467A7" w14:textId="77777777" w:rsidR="00622348" w:rsidRPr="00622348" w:rsidRDefault="00622348" w:rsidP="00622348">
      <w:pPr>
        <w:spacing w:after="0" w:line="240" w:lineRule="auto"/>
        <w:jc w:val="both"/>
        <w:rPr>
          <w:rFonts w:ascii="Arial" w:eastAsia="Times New Roman" w:hAnsi="Arial" w:cs="Arial"/>
          <w:color w:val="auto"/>
          <w:lang w:eastAsia="sl-SI"/>
        </w:rPr>
      </w:pPr>
    </w:p>
    <w:p w14:paraId="5C59448A"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Ta sporazum se izdela v 2 izvodih, od katerih udeleženca prejmeta po en izvod. Sporazum se vroči vsem pravim osebam, ki se zaradi svojih obveznosti zadržujejo na lokaciji naročnika. Z vsebino sporazuma morajo biti dokazno seznanjeni vsi delavci, ki so odgovorni za njegovo izvajanje in nadzor.</w:t>
      </w:r>
    </w:p>
    <w:p w14:paraId="67A737EC" w14:textId="77777777" w:rsidR="00622348" w:rsidRPr="00622348" w:rsidRDefault="00622348" w:rsidP="00622348">
      <w:pPr>
        <w:spacing w:after="0" w:line="240" w:lineRule="auto"/>
        <w:jc w:val="both"/>
        <w:rPr>
          <w:rFonts w:ascii="Arial" w:eastAsia="Times New Roman" w:hAnsi="Arial" w:cs="Arial"/>
          <w:color w:val="auto"/>
          <w:lang w:eastAsia="sl-SI"/>
        </w:rPr>
      </w:pPr>
    </w:p>
    <w:p w14:paraId="1519581E" w14:textId="77777777" w:rsidR="00622348" w:rsidRPr="00622348" w:rsidRDefault="00622348" w:rsidP="00622348">
      <w:pPr>
        <w:spacing w:after="0" w:line="240" w:lineRule="auto"/>
        <w:jc w:val="both"/>
        <w:rPr>
          <w:rFonts w:ascii="Arial" w:eastAsia="Times New Roman" w:hAnsi="Arial" w:cs="Arial"/>
          <w:color w:val="auto"/>
          <w:lang w:eastAsia="sl-SI"/>
        </w:rPr>
      </w:pPr>
    </w:p>
    <w:p w14:paraId="08562249"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Vrhnika, ______________</w:t>
      </w:r>
    </w:p>
    <w:p w14:paraId="6B6E0483" w14:textId="77777777" w:rsidR="00622348" w:rsidRPr="00622348" w:rsidRDefault="00622348" w:rsidP="00622348">
      <w:pPr>
        <w:spacing w:after="0" w:line="240" w:lineRule="auto"/>
        <w:jc w:val="both"/>
        <w:rPr>
          <w:rFonts w:ascii="Arial" w:eastAsia="Times New Roman" w:hAnsi="Arial" w:cs="Arial"/>
          <w:color w:val="auto"/>
          <w:lang w:eastAsia="sl-SI"/>
        </w:rPr>
      </w:pPr>
    </w:p>
    <w:p w14:paraId="76B0060E" w14:textId="41D9A084"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Številka: 41</w:t>
      </w:r>
      <w:r>
        <w:rPr>
          <w:rFonts w:ascii="Arial" w:eastAsia="Times New Roman" w:hAnsi="Arial" w:cs="Arial"/>
          <w:color w:val="auto"/>
          <w:lang w:eastAsia="sl-SI"/>
        </w:rPr>
        <w:t>6</w:t>
      </w:r>
      <w:r w:rsidRPr="00622348">
        <w:rPr>
          <w:rFonts w:ascii="Arial" w:eastAsia="Times New Roman" w:hAnsi="Arial" w:cs="Arial"/>
          <w:color w:val="auto"/>
          <w:lang w:eastAsia="sl-SI"/>
        </w:rPr>
        <w:t>2-000</w:t>
      </w:r>
      <w:r>
        <w:rPr>
          <w:rFonts w:ascii="Arial" w:eastAsia="Times New Roman" w:hAnsi="Arial" w:cs="Arial"/>
          <w:color w:val="auto"/>
          <w:lang w:eastAsia="sl-SI"/>
        </w:rPr>
        <w:t>3</w:t>
      </w:r>
      <w:r w:rsidRPr="00622348">
        <w:rPr>
          <w:rFonts w:ascii="Arial" w:eastAsia="Times New Roman" w:hAnsi="Arial" w:cs="Arial"/>
          <w:color w:val="auto"/>
          <w:lang w:eastAsia="sl-SI"/>
        </w:rPr>
        <w:t xml:space="preserve">/2017 </w:t>
      </w:r>
      <w:r w:rsidRPr="00622348">
        <w:rPr>
          <w:rFonts w:ascii="Arial" w:eastAsia="Times New Roman" w:hAnsi="Arial" w:cs="Arial"/>
          <w:color w:val="auto"/>
          <w:lang w:eastAsia="sl-SI"/>
        </w:rPr>
        <w:tab/>
      </w:r>
    </w:p>
    <w:p w14:paraId="59E539A6" w14:textId="77777777" w:rsidR="00622348" w:rsidRPr="00622348" w:rsidRDefault="00622348" w:rsidP="00622348">
      <w:pPr>
        <w:spacing w:after="0" w:line="240" w:lineRule="auto"/>
        <w:jc w:val="both"/>
        <w:rPr>
          <w:rFonts w:ascii="Arial" w:eastAsia="Times New Roman" w:hAnsi="Arial" w:cs="Arial"/>
          <w:color w:val="auto"/>
          <w:lang w:eastAsia="sl-SI"/>
        </w:rPr>
      </w:pPr>
    </w:p>
    <w:p w14:paraId="49E18B2B" w14:textId="77777777" w:rsidR="00622348" w:rsidRPr="00622348" w:rsidRDefault="00622348" w:rsidP="00622348">
      <w:pPr>
        <w:spacing w:after="0" w:line="240" w:lineRule="auto"/>
        <w:jc w:val="both"/>
        <w:rPr>
          <w:rFonts w:ascii="Arial" w:eastAsia="Times New Roman" w:hAnsi="Arial" w:cs="Arial"/>
          <w:color w:val="auto"/>
          <w:lang w:eastAsia="sl-SI"/>
        </w:rPr>
      </w:pPr>
    </w:p>
    <w:p w14:paraId="6CA4BFBE"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Dobavitelj:</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Naročnik:</w:t>
      </w:r>
    </w:p>
    <w:p w14:paraId="075CD509"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_________________________</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 xml:space="preserve">JP KPV, d. o. o. </w:t>
      </w:r>
    </w:p>
    <w:p w14:paraId="0F657B3C" w14:textId="77777777" w:rsidR="00622348" w:rsidRPr="00622348" w:rsidRDefault="00622348" w:rsidP="00622348">
      <w:pPr>
        <w:spacing w:after="0" w:line="240" w:lineRule="auto"/>
        <w:jc w:val="both"/>
        <w:rPr>
          <w:rFonts w:ascii="Arial" w:eastAsia="Times New Roman" w:hAnsi="Arial" w:cs="Arial"/>
          <w:color w:val="auto"/>
          <w:lang w:eastAsia="sl-SI"/>
        </w:rPr>
      </w:pPr>
    </w:p>
    <w:p w14:paraId="433572C8" w14:textId="77777777" w:rsidR="00622348" w:rsidRPr="00622348" w:rsidRDefault="00622348" w:rsidP="00622348">
      <w:pPr>
        <w:spacing w:after="0" w:line="240" w:lineRule="auto"/>
        <w:jc w:val="both"/>
        <w:rPr>
          <w:rFonts w:ascii="Arial" w:eastAsia="Times New Roman" w:hAnsi="Arial" w:cs="Arial"/>
          <w:color w:val="auto"/>
          <w:lang w:eastAsia="sl-SI"/>
        </w:rPr>
      </w:pPr>
    </w:p>
    <w:p w14:paraId="74812F2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Direktor/-ica</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Direktorica</w:t>
      </w:r>
    </w:p>
    <w:p w14:paraId="1AFAFCD5" w14:textId="54EFBD85"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_________________________                             </w:t>
      </w:r>
      <w:r w:rsidRPr="00622348">
        <w:rPr>
          <w:rFonts w:ascii="Arial" w:eastAsia="Times New Roman" w:hAnsi="Arial" w:cs="Arial"/>
          <w:color w:val="auto"/>
          <w:lang w:eastAsia="sl-SI"/>
        </w:rPr>
        <w:tab/>
      </w:r>
      <w:r>
        <w:rPr>
          <w:rFonts w:ascii="Arial" w:eastAsia="Times New Roman" w:hAnsi="Arial" w:cs="Arial"/>
          <w:color w:val="auto"/>
          <w:lang w:eastAsia="sl-SI"/>
        </w:rPr>
        <w:tab/>
      </w:r>
      <w:r w:rsidRPr="00622348">
        <w:rPr>
          <w:rFonts w:ascii="Arial" w:eastAsia="Times New Roman" w:hAnsi="Arial" w:cs="Arial"/>
          <w:color w:val="auto"/>
          <w:lang w:eastAsia="sl-SI"/>
        </w:rPr>
        <w:t>mag. Brigita Šen Kreže</w:t>
      </w:r>
    </w:p>
    <w:p w14:paraId="29C22F0D" w14:textId="77777777" w:rsidR="00622348" w:rsidRPr="00622348" w:rsidRDefault="00622348" w:rsidP="00622348">
      <w:pPr>
        <w:tabs>
          <w:tab w:val="left" w:pos="5387"/>
        </w:tabs>
        <w:spacing w:after="0" w:line="240" w:lineRule="auto"/>
        <w:jc w:val="both"/>
        <w:rPr>
          <w:rFonts w:ascii="Arial" w:eastAsia="Times New Roman" w:hAnsi="Arial" w:cs="Arial"/>
          <w:color w:val="auto"/>
          <w:lang w:eastAsia="sl-SI"/>
        </w:rPr>
      </w:pPr>
    </w:p>
    <w:p w14:paraId="1993DDFE" w14:textId="77777777" w:rsidR="00622348" w:rsidRPr="00622348" w:rsidRDefault="00622348" w:rsidP="00622348">
      <w:pPr>
        <w:spacing w:after="0" w:line="240" w:lineRule="auto"/>
        <w:jc w:val="both"/>
        <w:rPr>
          <w:rFonts w:ascii="Arial" w:eastAsia="Times New Roman" w:hAnsi="Arial" w:cs="Arial"/>
          <w:color w:val="auto"/>
          <w:lang w:eastAsia="sl-SI"/>
        </w:rPr>
      </w:pPr>
    </w:p>
    <w:p w14:paraId="1B268528" w14:textId="77777777" w:rsidR="00622348" w:rsidRPr="00622348" w:rsidRDefault="00622348" w:rsidP="00622348">
      <w:pPr>
        <w:spacing w:after="0" w:line="240" w:lineRule="auto"/>
        <w:rPr>
          <w:rFonts w:ascii="Arial" w:eastAsia="Times New Roman" w:hAnsi="Arial" w:cs="Arial"/>
          <w:color w:val="auto"/>
          <w:lang w:eastAsia="sl-SI"/>
        </w:rPr>
      </w:pPr>
      <w:r w:rsidRPr="00622348">
        <w:rPr>
          <w:rFonts w:ascii="Arial" w:eastAsia="Times New Roman" w:hAnsi="Arial" w:cs="Arial"/>
          <w:color w:val="auto"/>
          <w:lang w:eastAsia="sl-SI"/>
        </w:rPr>
        <w:t>Seznam odgovornih oseb:</w:t>
      </w:r>
    </w:p>
    <w:p w14:paraId="36EC3048" w14:textId="77777777" w:rsidR="00622348" w:rsidRPr="00622348" w:rsidRDefault="00622348" w:rsidP="00622348">
      <w:pPr>
        <w:spacing w:after="0" w:line="240" w:lineRule="auto"/>
        <w:jc w:val="both"/>
        <w:rPr>
          <w:rFonts w:ascii="Arial" w:eastAsia="Times New Roman" w:hAnsi="Arial" w:cs="Arial"/>
          <w:b/>
          <w:color w:val="auto"/>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823"/>
        <w:gridCol w:w="1428"/>
        <w:gridCol w:w="1502"/>
        <w:gridCol w:w="2120"/>
      </w:tblGrid>
      <w:tr w:rsidR="00622348" w:rsidRPr="00622348" w14:paraId="216EC760" w14:textId="77777777" w:rsidTr="00F24687">
        <w:tc>
          <w:tcPr>
            <w:tcW w:w="2235" w:type="dxa"/>
            <w:vAlign w:val="center"/>
          </w:tcPr>
          <w:p w14:paraId="1E051A11"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Podjetje</w:t>
            </w:r>
          </w:p>
        </w:tc>
        <w:tc>
          <w:tcPr>
            <w:tcW w:w="1842" w:type="dxa"/>
            <w:vAlign w:val="center"/>
          </w:tcPr>
          <w:p w14:paraId="44C5C4D5"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Odgovorna oseba</w:t>
            </w:r>
          </w:p>
        </w:tc>
        <w:tc>
          <w:tcPr>
            <w:tcW w:w="1449" w:type="dxa"/>
            <w:vAlign w:val="center"/>
          </w:tcPr>
          <w:p w14:paraId="721D043B"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Podpis</w:t>
            </w:r>
          </w:p>
        </w:tc>
        <w:tc>
          <w:tcPr>
            <w:tcW w:w="1528" w:type="dxa"/>
            <w:vAlign w:val="center"/>
          </w:tcPr>
          <w:p w14:paraId="5E383801"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Datum</w:t>
            </w:r>
          </w:p>
        </w:tc>
        <w:tc>
          <w:tcPr>
            <w:tcW w:w="2158" w:type="dxa"/>
            <w:vAlign w:val="center"/>
          </w:tcPr>
          <w:p w14:paraId="2DC95FD9"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Kontaktni telefon</w:t>
            </w:r>
          </w:p>
        </w:tc>
      </w:tr>
      <w:tr w:rsidR="00622348" w:rsidRPr="00622348" w14:paraId="0231C5B9" w14:textId="77777777" w:rsidTr="00F24687">
        <w:trPr>
          <w:trHeight w:val="567"/>
        </w:trPr>
        <w:tc>
          <w:tcPr>
            <w:tcW w:w="2235" w:type="dxa"/>
          </w:tcPr>
          <w:p w14:paraId="31E3628D"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842" w:type="dxa"/>
          </w:tcPr>
          <w:p w14:paraId="7B48894B"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449" w:type="dxa"/>
          </w:tcPr>
          <w:p w14:paraId="28C80CCA"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528" w:type="dxa"/>
          </w:tcPr>
          <w:p w14:paraId="1D9F75AE"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2158" w:type="dxa"/>
          </w:tcPr>
          <w:p w14:paraId="097254F4" w14:textId="77777777" w:rsidR="00622348" w:rsidRPr="00622348" w:rsidRDefault="00622348" w:rsidP="00622348">
            <w:pPr>
              <w:spacing w:after="0" w:line="240" w:lineRule="auto"/>
              <w:jc w:val="both"/>
              <w:rPr>
                <w:rFonts w:ascii="Arial" w:eastAsia="Times New Roman" w:hAnsi="Arial" w:cs="Arial"/>
                <w:b/>
                <w:color w:val="auto"/>
                <w:lang w:eastAsia="sl-SI"/>
              </w:rPr>
            </w:pPr>
          </w:p>
        </w:tc>
      </w:tr>
      <w:tr w:rsidR="00622348" w:rsidRPr="00622348" w14:paraId="35108660" w14:textId="77777777" w:rsidTr="00F24687">
        <w:trPr>
          <w:trHeight w:val="567"/>
        </w:trPr>
        <w:tc>
          <w:tcPr>
            <w:tcW w:w="2235" w:type="dxa"/>
          </w:tcPr>
          <w:p w14:paraId="4A7AFCB5"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842" w:type="dxa"/>
          </w:tcPr>
          <w:p w14:paraId="6B3D95ED"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449" w:type="dxa"/>
          </w:tcPr>
          <w:p w14:paraId="34ADA4B4"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528" w:type="dxa"/>
          </w:tcPr>
          <w:p w14:paraId="04944DC2"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2158" w:type="dxa"/>
          </w:tcPr>
          <w:p w14:paraId="4877C013" w14:textId="77777777" w:rsidR="00622348" w:rsidRPr="00622348" w:rsidRDefault="00622348" w:rsidP="00622348">
            <w:pPr>
              <w:spacing w:after="0" w:line="240" w:lineRule="auto"/>
              <w:jc w:val="both"/>
              <w:rPr>
                <w:rFonts w:ascii="Arial" w:eastAsia="Times New Roman" w:hAnsi="Arial" w:cs="Arial"/>
                <w:b/>
                <w:color w:val="auto"/>
                <w:lang w:eastAsia="sl-SI"/>
              </w:rPr>
            </w:pPr>
          </w:p>
        </w:tc>
      </w:tr>
      <w:tr w:rsidR="00622348" w:rsidRPr="00622348" w14:paraId="339B4545" w14:textId="77777777" w:rsidTr="00F24687">
        <w:trPr>
          <w:trHeight w:val="567"/>
        </w:trPr>
        <w:tc>
          <w:tcPr>
            <w:tcW w:w="2235" w:type="dxa"/>
          </w:tcPr>
          <w:p w14:paraId="55FFD2D0"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842" w:type="dxa"/>
          </w:tcPr>
          <w:p w14:paraId="52474968"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449" w:type="dxa"/>
          </w:tcPr>
          <w:p w14:paraId="13D7FE70"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1528" w:type="dxa"/>
          </w:tcPr>
          <w:p w14:paraId="6048D87D" w14:textId="77777777" w:rsidR="00622348" w:rsidRPr="00622348" w:rsidRDefault="00622348" w:rsidP="00622348">
            <w:pPr>
              <w:spacing w:after="0" w:line="240" w:lineRule="auto"/>
              <w:jc w:val="both"/>
              <w:rPr>
                <w:rFonts w:ascii="Arial" w:eastAsia="Times New Roman" w:hAnsi="Arial" w:cs="Arial"/>
                <w:b/>
                <w:color w:val="auto"/>
                <w:lang w:eastAsia="sl-SI"/>
              </w:rPr>
            </w:pPr>
          </w:p>
        </w:tc>
        <w:tc>
          <w:tcPr>
            <w:tcW w:w="2158" w:type="dxa"/>
          </w:tcPr>
          <w:p w14:paraId="65A63063" w14:textId="77777777" w:rsidR="00622348" w:rsidRPr="00622348" w:rsidRDefault="00622348" w:rsidP="00622348">
            <w:pPr>
              <w:spacing w:after="0" w:line="240" w:lineRule="auto"/>
              <w:jc w:val="both"/>
              <w:rPr>
                <w:rFonts w:ascii="Arial" w:eastAsia="Times New Roman" w:hAnsi="Arial" w:cs="Arial"/>
                <w:b/>
                <w:color w:val="auto"/>
                <w:lang w:eastAsia="sl-SI"/>
              </w:rPr>
            </w:pPr>
          </w:p>
        </w:tc>
      </w:tr>
    </w:tbl>
    <w:p w14:paraId="3A93D063" w14:textId="77777777" w:rsidR="00622348" w:rsidRPr="00622348" w:rsidRDefault="00622348" w:rsidP="00622348">
      <w:pPr>
        <w:spacing w:after="0" w:line="240" w:lineRule="auto"/>
        <w:jc w:val="both"/>
        <w:rPr>
          <w:rFonts w:ascii="Arial" w:eastAsia="Times New Roman" w:hAnsi="Arial" w:cs="Arial"/>
          <w:b/>
          <w:color w:val="auto"/>
          <w:lang w:eastAsia="sl-SI"/>
        </w:rPr>
      </w:pPr>
    </w:p>
    <w:p w14:paraId="4F529E82"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 podpisom potrjujem, da sem seznanjen/a z vsebino sporazuma in obveznostmi, ki mi jih ta nalaga.</w:t>
      </w:r>
    </w:p>
    <w:p w14:paraId="4F8A1C44" w14:textId="3B06B240" w:rsidR="00622348" w:rsidRPr="00456167" w:rsidRDefault="00622348" w:rsidP="00622348">
      <w:pPr>
        <w:pStyle w:val="Slog3"/>
        <w:rPr>
          <w:rStyle w:val="Neenpoudarek"/>
          <w:rFonts w:ascii="Arial" w:hAnsi="Arial" w:cs="Arial"/>
          <w:i/>
          <w:iCs/>
          <w:color w:val="auto"/>
          <w:sz w:val="22"/>
          <w:szCs w:val="22"/>
        </w:rPr>
      </w:pPr>
      <w:bookmarkStart w:id="99" w:name="_Toc497370507"/>
      <w:r w:rsidRPr="00456167">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13</w:t>
      </w:r>
      <w:bookmarkEnd w:id="99"/>
    </w:p>
    <w:p w14:paraId="0E64CCFB" w14:textId="710FABE0" w:rsidR="00622348" w:rsidRPr="00027CF7" w:rsidRDefault="00622348" w:rsidP="00027CF7">
      <w:pPr>
        <w:pStyle w:val="Intenzivencitat"/>
        <w:rPr>
          <w:lang w:eastAsia="zh-CN"/>
        </w:rPr>
      </w:pPr>
      <w:bookmarkStart w:id="100" w:name="_Toc497370508"/>
      <w:r w:rsidRPr="00027CF7">
        <w:rPr>
          <w:bCs w:val="0"/>
          <w:iCs w:val="0"/>
          <w:lang w:eastAsia="zh-CN"/>
        </w:rPr>
        <w:t>VZOREC LETNEGA SPORAZUMA O DOLOČITVI SKUPNIH UKREPOV ZA ZAGOTAVLJANJE VARNOSTI IN ZDRAVJA PRI DELU NA SKUPNEM DELOVIŠČU</w:t>
      </w:r>
      <w:bookmarkStart w:id="101" w:name="_Hlk496617624"/>
      <w:r w:rsidRPr="00027CF7">
        <w:rPr>
          <w:vertAlign w:val="superscript"/>
          <w:lang w:eastAsia="zh-CN"/>
        </w:rPr>
        <w:footnoteReference w:id="6"/>
      </w:r>
      <w:bookmarkEnd w:id="101"/>
      <w:bookmarkEnd w:id="100"/>
      <w:r w:rsidRPr="00622348">
        <w:rPr>
          <w:lang w:eastAsia="zh-CN"/>
        </w:rPr>
        <w:t xml:space="preserve"> </w:t>
      </w:r>
    </w:p>
    <w:p w14:paraId="2C3AC29E" w14:textId="77777777" w:rsidR="00622348" w:rsidRPr="00456167" w:rsidRDefault="00622348" w:rsidP="00622348">
      <w:pPr>
        <w:spacing w:after="0"/>
        <w:rPr>
          <w:rFonts w:ascii="Arial" w:hAnsi="Arial" w:cs="Arial"/>
          <w:color w:val="auto"/>
        </w:rPr>
      </w:pPr>
    </w:p>
    <w:p w14:paraId="620231B6" w14:textId="32ED07AA" w:rsidR="00622348" w:rsidRPr="00622348" w:rsidRDefault="00622348" w:rsidP="00301665">
      <w:pPr>
        <w:spacing w:after="0" w:line="360" w:lineRule="auto"/>
        <w:ind w:left="7080"/>
        <w:jc w:val="right"/>
        <w:rPr>
          <w:rFonts w:ascii="Arial" w:eastAsia="Times New Roman" w:hAnsi="Arial" w:cs="Arial"/>
          <w:color w:val="auto"/>
          <w:lang w:eastAsia="sl-SI"/>
        </w:rPr>
      </w:pPr>
      <w:r w:rsidRPr="00622348">
        <w:rPr>
          <w:rFonts w:ascii="Arial" w:eastAsia="Times New Roman" w:hAnsi="Arial" w:cs="Arial"/>
          <w:color w:val="auto"/>
          <w:lang w:eastAsia="sl-SI"/>
        </w:rPr>
        <w:t xml:space="preserve">         SKLOP</w:t>
      </w:r>
      <w:r w:rsidR="00301665">
        <w:rPr>
          <w:rFonts w:ascii="Arial" w:eastAsia="Times New Roman" w:hAnsi="Arial" w:cs="Arial"/>
          <w:color w:val="auto"/>
          <w:lang w:eastAsia="sl-SI"/>
        </w:rPr>
        <w:t xml:space="preserve"> 1</w:t>
      </w:r>
    </w:p>
    <w:p w14:paraId="093A0610" w14:textId="77777777" w:rsidR="00622348" w:rsidRPr="00622348" w:rsidRDefault="00622348" w:rsidP="00622348">
      <w:pPr>
        <w:spacing w:after="0" w:line="240" w:lineRule="auto"/>
        <w:jc w:val="both"/>
        <w:rPr>
          <w:rFonts w:ascii="Arial" w:eastAsia="Times New Roman" w:hAnsi="Arial" w:cs="Arial"/>
          <w:color w:val="auto"/>
          <w:lang w:eastAsia="sl-SI"/>
        </w:rPr>
      </w:pPr>
      <w:bookmarkStart w:id="102" w:name="_Toc350155109"/>
      <w:r w:rsidRPr="00622348">
        <w:rPr>
          <w:rFonts w:ascii="Arial" w:eastAsia="Times New Roman" w:hAnsi="Arial" w:cs="Arial"/>
          <w:color w:val="auto"/>
          <w:lang w:eastAsia="sl-SI"/>
        </w:rPr>
        <w:t>Na podlagi zakonske določbe in v skladu s 1. točko 39. člena Zakona o varnosti in zdravju pri delu (Uradni list RS, št. 56/99, 64/01 in 43/11 - ZVZD-1) ter na podlagi sprejete Izjave o varnosti z oceno tveganja skleneta:</w:t>
      </w:r>
    </w:p>
    <w:p w14:paraId="1207395B" w14:textId="77777777" w:rsidR="00622348" w:rsidRPr="00622348" w:rsidRDefault="00622348" w:rsidP="00622348">
      <w:pPr>
        <w:spacing w:after="0" w:line="240" w:lineRule="auto"/>
        <w:jc w:val="both"/>
        <w:rPr>
          <w:rFonts w:ascii="Arial" w:eastAsia="Times New Roman" w:hAnsi="Arial" w:cs="Arial"/>
          <w:color w:val="auto"/>
          <w:lang w:eastAsia="sl-SI"/>
        </w:rPr>
      </w:pPr>
    </w:p>
    <w:p w14:paraId="3A300B9C" w14:textId="77777777" w:rsidR="00622348" w:rsidRPr="00622348" w:rsidRDefault="00622348" w:rsidP="00622348">
      <w:pPr>
        <w:spacing w:after="0" w:line="240" w:lineRule="auto"/>
        <w:jc w:val="both"/>
        <w:rPr>
          <w:rFonts w:ascii="Arial" w:eastAsia="Times New Roman" w:hAnsi="Arial" w:cs="Arial"/>
          <w:color w:val="auto"/>
          <w:lang w:eastAsia="sl-SI"/>
        </w:rPr>
      </w:pPr>
    </w:p>
    <w:p w14:paraId="603A384F"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b/>
          <w:color w:val="auto"/>
          <w:lang w:eastAsia="sl-SI"/>
        </w:rPr>
        <w:t>JAVNO PODJETJE KOMUNALNO PODJETJE VRHNIKA, d. o. o.</w:t>
      </w:r>
      <w:r w:rsidRPr="00622348">
        <w:rPr>
          <w:rFonts w:ascii="Arial" w:eastAsia="Times New Roman" w:hAnsi="Arial" w:cs="Arial"/>
          <w:color w:val="auto"/>
          <w:lang w:eastAsia="sl-SI"/>
        </w:rPr>
        <w:t>, Pot na Tojnice 40, 1360 Vrhnika, ID za DDV: SI75879611, ki ga zastopa direktorica mag. Brigita Šen Kreže (v nadaljevanju naročnik)</w:t>
      </w:r>
    </w:p>
    <w:p w14:paraId="348F2A55" w14:textId="77777777" w:rsidR="00622348" w:rsidRPr="00622348" w:rsidRDefault="00622348" w:rsidP="00622348">
      <w:pPr>
        <w:spacing w:after="0" w:line="240" w:lineRule="auto"/>
        <w:jc w:val="both"/>
        <w:rPr>
          <w:rFonts w:ascii="Arial" w:eastAsia="Times New Roman" w:hAnsi="Arial" w:cs="Arial"/>
          <w:color w:val="auto"/>
          <w:lang w:eastAsia="sl-SI"/>
        </w:rPr>
      </w:pPr>
    </w:p>
    <w:p w14:paraId="7357CD7A"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in</w:t>
      </w:r>
    </w:p>
    <w:p w14:paraId="0A72AFEB" w14:textId="77777777" w:rsidR="00622348" w:rsidRPr="00622348" w:rsidRDefault="00622348" w:rsidP="00622348">
      <w:pPr>
        <w:spacing w:after="0" w:line="240" w:lineRule="auto"/>
        <w:jc w:val="both"/>
        <w:rPr>
          <w:rFonts w:ascii="Arial" w:eastAsia="Times New Roman" w:hAnsi="Arial" w:cs="Arial"/>
          <w:color w:val="auto"/>
          <w:lang w:eastAsia="sl-SI"/>
        </w:rPr>
      </w:pPr>
    </w:p>
    <w:p w14:paraId="6CD381BE"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b/>
          <w:color w:val="auto"/>
          <w:lang w:eastAsia="sl-SI"/>
        </w:rPr>
        <w:t>_____________________________________________</w:t>
      </w:r>
      <w:r w:rsidRPr="00622348">
        <w:rPr>
          <w:rFonts w:ascii="Arial" w:eastAsia="Times New Roman" w:hAnsi="Arial" w:cs="Arial"/>
          <w:color w:val="auto"/>
          <w:lang w:eastAsia="sl-SI"/>
        </w:rPr>
        <w:t xml:space="preserve">, ID za DDV: SI__________________, ki ga zastopa direktor _________________________________ (v nadaljevanju izvajalec) </w:t>
      </w:r>
    </w:p>
    <w:p w14:paraId="092538C8" w14:textId="77777777" w:rsidR="00622348" w:rsidRPr="00622348" w:rsidRDefault="00622348" w:rsidP="00622348">
      <w:pPr>
        <w:spacing w:after="0" w:line="240" w:lineRule="auto"/>
        <w:jc w:val="both"/>
        <w:rPr>
          <w:rFonts w:ascii="Arial" w:eastAsia="Times New Roman" w:hAnsi="Arial" w:cs="Arial"/>
          <w:color w:val="auto"/>
          <w:lang w:eastAsia="sl-SI"/>
        </w:rPr>
      </w:pPr>
    </w:p>
    <w:p w14:paraId="740013B7" w14:textId="77777777" w:rsidR="00622348" w:rsidRPr="00622348" w:rsidRDefault="00622348" w:rsidP="00622348">
      <w:pPr>
        <w:spacing w:after="0" w:line="240" w:lineRule="auto"/>
        <w:rPr>
          <w:rFonts w:ascii="Arial" w:eastAsia="Times New Roman" w:hAnsi="Arial" w:cs="Arial"/>
          <w:b/>
          <w:color w:val="auto"/>
          <w:lang w:eastAsia="sl-SI"/>
        </w:rPr>
      </w:pPr>
    </w:p>
    <w:p w14:paraId="42014320"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 xml:space="preserve">LETNI SPORAZUM </w:t>
      </w:r>
    </w:p>
    <w:p w14:paraId="4578EEFA"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o določitvi skupnih ukrepov za zagotavljanje varnosti in zdravja pri delu na skupnem delovišču</w:t>
      </w:r>
    </w:p>
    <w:p w14:paraId="4B74CA2E" w14:textId="752C2114" w:rsidR="00622348" w:rsidRDefault="00622348" w:rsidP="00301665">
      <w:pPr>
        <w:spacing w:after="0" w:line="240" w:lineRule="auto"/>
        <w:rPr>
          <w:rFonts w:ascii="Arial" w:eastAsia="Times New Roman" w:hAnsi="Arial" w:cs="Arial"/>
          <w:b/>
          <w:color w:val="auto"/>
          <w:lang w:eastAsia="sl-SI"/>
        </w:rPr>
      </w:pPr>
      <w:r w:rsidRPr="00622348">
        <w:rPr>
          <w:rFonts w:ascii="Arial" w:eastAsia="Times New Roman" w:hAnsi="Arial" w:cs="Arial"/>
          <w:b/>
          <w:color w:val="auto"/>
          <w:lang w:eastAsia="sl-SI"/>
        </w:rPr>
        <w:t xml:space="preserve"> </w:t>
      </w:r>
    </w:p>
    <w:p w14:paraId="7CDA2E61" w14:textId="77777777" w:rsidR="00301665" w:rsidRPr="00622348" w:rsidRDefault="00301665" w:rsidP="00622348">
      <w:pPr>
        <w:spacing w:after="0" w:line="240" w:lineRule="auto"/>
        <w:jc w:val="center"/>
        <w:rPr>
          <w:rFonts w:ascii="Arial" w:eastAsia="Times New Roman" w:hAnsi="Arial" w:cs="Arial"/>
          <w:b/>
          <w:color w:val="auto"/>
          <w:lang w:eastAsia="sl-SI"/>
        </w:rPr>
      </w:pPr>
    </w:p>
    <w:p w14:paraId="37E087AA" w14:textId="77777777" w:rsidR="00301665" w:rsidRPr="00301665" w:rsidRDefault="00301665" w:rsidP="00301665">
      <w:pPr>
        <w:spacing w:after="0" w:line="240" w:lineRule="auto"/>
        <w:jc w:val="center"/>
        <w:rPr>
          <w:rFonts w:ascii="Arial" w:eastAsia="Times New Roman" w:hAnsi="Arial" w:cs="Arial"/>
          <w:b/>
          <w:i/>
          <w:color w:val="auto"/>
          <w:lang w:eastAsia="sl-SI"/>
        </w:rPr>
      </w:pPr>
      <w:r w:rsidRPr="00301665">
        <w:rPr>
          <w:rFonts w:ascii="Arial" w:eastAsia="Times New Roman" w:hAnsi="Arial" w:cs="Arial"/>
          <w:b/>
          <w:i/>
          <w:color w:val="auto"/>
          <w:lang w:eastAsia="sl-SI"/>
        </w:rPr>
        <w:t xml:space="preserve">»PREVZEM ODPADKOV 1. 1. 2018 – 31. 12. 2019« </w:t>
      </w:r>
    </w:p>
    <w:p w14:paraId="0F33BD6E" w14:textId="6F33F8E6" w:rsidR="00622348" w:rsidRPr="00622348" w:rsidRDefault="00622348" w:rsidP="00622348">
      <w:pPr>
        <w:spacing w:after="0" w:line="240" w:lineRule="auto"/>
        <w:jc w:val="center"/>
        <w:rPr>
          <w:rFonts w:ascii="Arial" w:eastAsia="Times New Roman" w:hAnsi="Arial" w:cs="Arial"/>
          <w:b/>
          <w:i/>
          <w:color w:val="auto"/>
          <w:lang w:eastAsia="sl-SI"/>
        </w:rPr>
      </w:pPr>
    </w:p>
    <w:p w14:paraId="4EF6DE6E" w14:textId="77777777" w:rsidR="00622348" w:rsidRPr="00622348" w:rsidRDefault="00622348" w:rsidP="00622348">
      <w:pPr>
        <w:spacing w:after="0" w:line="240" w:lineRule="auto"/>
        <w:jc w:val="center"/>
        <w:rPr>
          <w:rFonts w:ascii="Arial" w:eastAsia="Times New Roman" w:hAnsi="Arial" w:cs="Arial"/>
          <w:b/>
          <w:color w:val="auto"/>
          <w:lang w:eastAsia="sl-SI"/>
        </w:rPr>
      </w:pPr>
    </w:p>
    <w:p w14:paraId="35004411"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 člen</w:t>
      </w:r>
    </w:p>
    <w:p w14:paraId="66400615" w14:textId="77777777" w:rsidR="00622348" w:rsidRPr="00622348" w:rsidRDefault="00622348" w:rsidP="00622348">
      <w:pPr>
        <w:spacing w:after="0" w:line="240" w:lineRule="auto"/>
        <w:jc w:val="center"/>
        <w:rPr>
          <w:rFonts w:ascii="Arial" w:eastAsia="Times New Roman" w:hAnsi="Arial" w:cs="Arial"/>
          <w:b/>
          <w:color w:val="auto"/>
          <w:lang w:eastAsia="sl-SI"/>
        </w:rPr>
      </w:pPr>
    </w:p>
    <w:p w14:paraId="41363F87"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 skupnimi ukrepi za zagotavljanje varnosti in zdravja pri delu se določijo načini in sredstva za odkrivanje, preprečevanje in odstranjevanje vzrokov, ki lahko privedejo do telesnih poškodb, zdravstvenih okvar in drugih škodljivih posledic za življenje in zdravje delavcev.</w:t>
      </w:r>
    </w:p>
    <w:p w14:paraId="592FE719" w14:textId="77777777" w:rsidR="00622348" w:rsidRPr="00622348" w:rsidRDefault="00622348" w:rsidP="00622348">
      <w:pPr>
        <w:spacing w:after="0" w:line="240" w:lineRule="auto"/>
        <w:jc w:val="both"/>
        <w:rPr>
          <w:rFonts w:ascii="Arial" w:eastAsia="Times New Roman" w:hAnsi="Arial" w:cs="Arial"/>
          <w:color w:val="auto"/>
          <w:lang w:eastAsia="sl-SI"/>
        </w:rPr>
      </w:pPr>
    </w:p>
    <w:p w14:paraId="1DC187BF" w14:textId="77777777" w:rsidR="00622348" w:rsidRPr="00622348" w:rsidRDefault="00622348" w:rsidP="00622348">
      <w:p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I. Splošni varnostni ukrepi</w:t>
      </w:r>
    </w:p>
    <w:p w14:paraId="24815FD0" w14:textId="77777777" w:rsidR="00622348" w:rsidRPr="00622348" w:rsidRDefault="00622348" w:rsidP="00622348">
      <w:pPr>
        <w:spacing w:after="0" w:line="240" w:lineRule="auto"/>
        <w:jc w:val="both"/>
        <w:rPr>
          <w:rFonts w:ascii="Arial" w:eastAsia="Times New Roman" w:hAnsi="Arial" w:cs="Arial"/>
          <w:color w:val="auto"/>
          <w:lang w:eastAsia="sl-SI"/>
        </w:rPr>
      </w:pPr>
    </w:p>
    <w:p w14:paraId="12457599"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2. člen</w:t>
      </w:r>
    </w:p>
    <w:p w14:paraId="0DBD298E" w14:textId="77777777" w:rsidR="00622348" w:rsidRPr="00622348" w:rsidRDefault="00622348" w:rsidP="00622348">
      <w:pPr>
        <w:spacing w:after="0" w:line="240" w:lineRule="auto"/>
        <w:jc w:val="both"/>
        <w:rPr>
          <w:rFonts w:ascii="Arial" w:eastAsia="Times New Roman" w:hAnsi="Arial" w:cs="Arial"/>
          <w:color w:val="auto"/>
          <w:lang w:eastAsia="sl-SI"/>
        </w:rPr>
      </w:pPr>
    </w:p>
    <w:p w14:paraId="2CEFDE31" w14:textId="38FDE46B" w:rsid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Delo na skupnem delovišču mora biti organizirano tako, da delavci izvajalca del in zaposleni naročnika ter najemniki delovnih prostorov naročnika niso ogroženi in da s svojim ravnanjem ne ogrožajo varnosti in zdravja sodelavcev ali tretjih oseb.</w:t>
      </w:r>
    </w:p>
    <w:p w14:paraId="7F30A2ED" w14:textId="07E757EF" w:rsidR="00301665" w:rsidRDefault="00301665" w:rsidP="00622348">
      <w:pPr>
        <w:spacing w:after="0" w:line="240" w:lineRule="auto"/>
        <w:jc w:val="both"/>
        <w:rPr>
          <w:rFonts w:ascii="Arial" w:eastAsia="Times New Roman" w:hAnsi="Arial" w:cs="Arial"/>
          <w:color w:val="auto"/>
          <w:lang w:eastAsia="sl-SI"/>
        </w:rPr>
      </w:pPr>
    </w:p>
    <w:p w14:paraId="51252CC9" w14:textId="022C0BCE" w:rsidR="00301665" w:rsidRDefault="00301665" w:rsidP="00622348">
      <w:pPr>
        <w:spacing w:after="0" w:line="240" w:lineRule="auto"/>
        <w:jc w:val="both"/>
        <w:rPr>
          <w:rFonts w:ascii="Arial" w:eastAsia="Times New Roman" w:hAnsi="Arial" w:cs="Arial"/>
          <w:color w:val="auto"/>
          <w:lang w:eastAsia="sl-SI"/>
        </w:rPr>
      </w:pPr>
    </w:p>
    <w:p w14:paraId="6ECD7DFA" w14:textId="77777777" w:rsidR="00902AA9" w:rsidRPr="00622348" w:rsidRDefault="00902AA9" w:rsidP="00622348">
      <w:pPr>
        <w:spacing w:after="0" w:line="240" w:lineRule="auto"/>
        <w:jc w:val="both"/>
        <w:rPr>
          <w:rFonts w:ascii="Arial" w:eastAsia="Times New Roman" w:hAnsi="Arial" w:cs="Arial"/>
          <w:color w:val="auto"/>
          <w:lang w:eastAsia="sl-SI"/>
        </w:rPr>
      </w:pPr>
    </w:p>
    <w:p w14:paraId="092BBAB9"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lastRenderedPageBreak/>
        <w:t>3. člen</w:t>
      </w:r>
    </w:p>
    <w:p w14:paraId="6DA6F22B" w14:textId="77777777" w:rsidR="00622348" w:rsidRPr="00622348" w:rsidRDefault="00622348" w:rsidP="00622348">
      <w:pPr>
        <w:spacing w:after="0" w:line="240" w:lineRule="auto"/>
        <w:jc w:val="both"/>
        <w:rPr>
          <w:rFonts w:ascii="Arial" w:eastAsia="Times New Roman" w:hAnsi="Arial" w:cs="Arial"/>
          <w:color w:val="auto"/>
          <w:lang w:eastAsia="sl-SI"/>
        </w:rPr>
      </w:pPr>
    </w:p>
    <w:p w14:paraId="38A546D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Za usklajeno izvajanje varnostnih ukrepov na skupnem delovišču se sporazumno pooblaščajo Jože Turk, Andrej Treven, Martina Nartnik Biček in Mojca Usenik Plečnik, vsi zaposleni pri JP KPV d.o.o.</w:t>
      </w:r>
    </w:p>
    <w:p w14:paraId="379BA39C" w14:textId="77777777" w:rsidR="00622348" w:rsidRPr="00622348" w:rsidRDefault="00622348" w:rsidP="00622348">
      <w:pPr>
        <w:spacing w:after="0" w:line="240" w:lineRule="auto"/>
        <w:jc w:val="both"/>
        <w:rPr>
          <w:rFonts w:ascii="Arial" w:eastAsia="Times New Roman" w:hAnsi="Arial" w:cs="Arial"/>
          <w:color w:val="auto"/>
          <w:lang w:eastAsia="sl-SI"/>
        </w:rPr>
      </w:pPr>
    </w:p>
    <w:p w14:paraId="68E07B06"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4. člen</w:t>
      </w:r>
    </w:p>
    <w:p w14:paraId="06DC8FD7" w14:textId="77777777" w:rsidR="00622348" w:rsidRPr="00622348" w:rsidRDefault="00622348" w:rsidP="00622348">
      <w:pPr>
        <w:spacing w:after="0" w:line="240" w:lineRule="auto"/>
        <w:jc w:val="both"/>
        <w:rPr>
          <w:rFonts w:ascii="Arial" w:eastAsia="Times New Roman" w:hAnsi="Arial" w:cs="Arial"/>
          <w:color w:val="auto"/>
          <w:lang w:eastAsia="sl-SI"/>
        </w:rPr>
      </w:pPr>
    </w:p>
    <w:p w14:paraId="5686EBD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delavec mora za čas svoje odsotnosti s skupnega delovišča imenovati namestnika za usklajevanje ukrepov varnosti in zdravja pri delu.</w:t>
      </w:r>
    </w:p>
    <w:p w14:paraId="111294EA" w14:textId="77777777" w:rsidR="00622348" w:rsidRPr="00622348" w:rsidRDefault="00622348" w:rsidP="00622348">
      <w:pPr>
        <w:spacing w:after="0" w:line="240" w:lineRule="auto"/>
        <w:jc w:val="both"/>
        <w:rPr>
          <w:rFonts w:ascii="Arial" w:eastAsia="Times New Roman" w:hAnsi="Arial" w:cs="Arial"/>
          <w:color w:val="auto"/>
          <w:lang w:eastAsia="sl-SI"/>
        </w:rPr>
      </w:pPr>
    </w:p>
    <w:p w14:paraId="10E78783"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5. člen</w:t>
      </w:r>
    </w:p>
    <w:p w14:paraId="1D467067" w14:textId="77777777" w:rsidR="00622348" w:rsidRPr="00622348" w:rsidRDefault="00622348" w:rsidP="00622348">
      <w:pPr>
        <w:spacing w:after="0" w:line="240" w:lineRule="auto"/>
        <w:jc w:val="both"/>
        <w:rPr>
          <w:rFonts w:ascii="Arial" w:eastAsia="Times New Roman" w:hAnsi="Arial" w:cs="Arial"/>
          <w:color w:val="auto"/>
          <w:lang w:eastAsia="sl-SI"/>
        </w:rPr>
      </w:pPr>
    </w:p>
    <w:p w14:paraId="3252E1A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delavec mora o vseh ukrepih, ki so pomembni za varno in zdravo delo na skupnem delovišču, obveščati strokovno službo za varnost in zdravje pri delu. O sprejetih posebnih skupnih ukrepih, ki zadevajo delavce naročnika, najemnike prostorov ter izvajalce pa mora pisno obvestiti njihove odgovorne osebe.</w:t>
      </w:r>
    </w:p>
    <w:p w14:paraId="30A7B363" w14:textId="77777777" w:rsidR="00622348" w:rsidRPr="00622348" w:rsidRDefault="00622348" w:rsidP="00622348">
      <w:pPr>
        <w:spacing w:after="0" w:line="240" w:lineRule="auto"/>
        <w:jc w:val="both"/>
        <w:rPr>
          <w:rFonts w:ascii="Arial" w:eastAsia="Times New Roman" w:hAnsi="Arial" w:cs="Arial"/>
          <w:color w:val="auto"/>
          <w:lang w:eastAsia="sl-SI"/>
        </w:rPr>
      </w:pPr>
    </w:p>
    <w:p w14:paraId="2C99B023"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6. člen</w:t>
      </w:r>
    </w:p>
    <w:p w14:paraId="1F06FA05" w14:textId="77777777" w:rsidR="00622348" w:rsidRPr="00622348" w:rsidRDefault="00622348" w:rsidP="00622348">
      <w:pPr>
        <w:spacing w:after="0" w:line="240" w:lineRule="auto"/>
        <w:jc w:val="both"/>
        <w:rPr>
          <w:rFonts w:ascii="Arial" w:eastAsia="Times New Roman" w:hAnsi="Arial" w:cs="Arial"/>
          <w:color w:val="auto"/>
          <w:lang w:eastAsia="sl-SI"/>
        </w:rPr>
      </w:pPr>
    </w:p>
    <w:p w14:paraId="69B25A5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delavec mora ustaviti delo na skupnem delovišču, če se ne izvajajo dogovorjeni varnostni ukrepi ali odstraniti z dela delavca, če kljub predhodnemu opozorilu krši dogovorjene splošne in posebne ukrepe za varnost in zdravje pri delu. Ustavitev del ali odstranitev delavca je treba takoj javiti pooblaščenemu strokovnemu delavcu.</w:t>
      </w:r>
    </w:p>
    <w:p w14:paraId="7A40DB93" w14:textId="77777777" w:rsidR="00622348" w:rsidRPr="00622348" w:rsidRDefault="00622348" w:rsidP="00622348">
      <w:pPr>
        <w:spacing w:after="0" w:line="240" w:lineRule="auto"/>
        <w:jc w:val="both"/>
        <w:rPr>
          <w:rFonts w:ascii="Arial" w:eastAsia="Times New Roman" w:hAnsi="Arial" w:cs="Arial"/>
          <w:color w:val="auto"/>
          <w:lang w:eastAsia="sl-SI"/>
        </w:rPr>
      </w:pPr>
    </w:p>
    <w:p w14:paraId="25348F0A"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7. člen</w:t>
      </w:r>
    </w:p>
    <w:p w14:paraId="6C603731" w14:textId="77777777" w:rsidR="00622348" w:rsidRPr="00622348" w:rsidRDefault="00622348" w:rsidP="00622348">
      <w:pPr>
        <w:spacing w:after="0" w:line="240" w:lineRule="auto"/>
        <w:jc w:val="both"/>
        <w:rPr>
          <w:rFonts w:ascii="Arial" w:eastAsia="Times New Roman" w:hAnsi="Arial" w:cs="Arial"/>
          <w:color w:val="auto"/>
          <w:lang w:eastAsia="sl-SI"/>
        </w:rPr>
      </w:pPr>
    </w:p>
    <w:p w14:paraId="4232345C"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Vse varnostne ukrepe, ki so dogovorjeni in usklajeni na delovišču, odstranitev delavca, ustavitev dela, poškodbo pri delu, požar ali materialno škodo zaradi nezgode pri delu, zapiše pooblaščeni delavec.</w:t>
      </w:r>
    </w:p>
    <w:p w14:paraId="1B0F7415" w14:textId="77777777" w:rsidR="00622348" w:rsidRPr="00622348" w:rsidRDefault="00622348" w:rsidP="00622348">
      <w:pPr>
        <w:spacing w:after="0" w:line="240" w:lineRule="auto"/>
        <w:jc w:val="both"/>
        <w:rPr>
          <w:rFonts w:ascii="Arial" w:eastAsia="Times New Roman" w:hAnsi="Arial" w:cs="Arial"/>
          <w:color w:val="auto"/>
          <w:lang w:eastAsia="sl-SI"/>
        </w:rPr>
      </w:pPr>
    </w:p>
    <w:p w14:paraId="3AE5081F"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8. člen</w:t>
      </w:r>
    </w:p>
    <w:p w14:paraId="7F755377" w14:textId="77777777" w:rsidR="00622348" w:rsidRPr="00622348" w:rsidRDefault="00622348" w:rsidP="00622348">
      <w:pPr>
        <w:spacing w:after="0" w:line="240" w:lineRule="auto"/>
        <w:jc w:val="both"/>
        <w:rPr>
          <w:rFonts w:ascii="Arial" w:eastAsia="Times New Roman" w:hAnsi="Arial" w:cs="Arial"/>
          <w:color w:val="auto"/>
          <w:lang w:eastAsia="sl-SI"/>
        </w:rPr>
      </w:pPr>
    </w:p>
    <w:p w14:paraId="53100400"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Delavci izvajalca morajo izpolnjevati zdravstvene pogoje za delo, biti morajo teoretično in praktično usposobljeni za varno delo na skupnem delovišču ter morajo biti opremljeni s predpisano osebno varovalno opremo, njihova delovna sredstva in oprema pa mora ustrezati zahtevam za varno in zdravo delo in mora biti periodično pregledana. Izpolnjevanje teh pogojev preverja odgovorni delavec pred začetkom izvajanja del na objektu, dokazila o tem pa hrani ves čas veljavnosti tega sporazuma.</w:t>
      </w:r>
    </w:p>
    <w:p w14:paraId="287652F0" w14:textId="77777777" w:rsidR="00622348" w:rsidRPr="00622348" w:rsidRDefault="00622348" w:rsidP="00622348">
      <w:pPr>
        <w:spacing w:after="0" w:line="240" w:lineRule="auto"/>
        <w:jc w:val="both"/>
        <w:rPr>
          <w:rFonts w:ascii="Arial" w:eastAsia="Times New Roman" w:hAnsi="Arial" w:cs="Arial"/>
          <w:color w:val="auto"/>
          <w:lang w:eastAsia="sl-SI"/>
        </w:rPr>
      </w:pPr>
    </w:p>
    <w:p w14:paraId="5E5879FB"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9. člen</w:t>
      </w:r>
    </w:p>
    <w:p w14:paraId="034C8640" w14:textId="77777777" w:rsidR="00622348" w:rsidRPr="00622348" w:rsidRDefault="00622348" w:rsidP="00622348">
      <w:pPr>
        <w:spacing w:after="0" w:line="240" w:lineRule="auto"/>
        <w:jc w:val="both"/>
        <w:rPr>
          <w:rFonts w:ascii="Arial" w:eastAsia="Times New Roman" w:hAnsi="Arial" w:cs="Arial"/>
          <w:color w:val="auto"/>
          <w:lang w:eastAsia="sl-SI"/>
        </w:rPr>
      </w:pPr>
    </w:p>
    <w:p w14:paraId="29C70697"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 izvajanju del na objektu naročnika je treba voditi pisne evidence.</w:t>
      </w:r>
    </w:p>
    <w:p w14:paraId="53549151" w14:textId="77777777" w:rsidR="00622348" w:rsidRPr="00622348" w:rsidRDefault="00622348" w:rsidP="00622348">
      <w:pPr>
        <w:spacing w:after="0" w:line="240" w:lineRule="auto"/>
        <w:jc w:val="both"/>
        <w:rPr>
          <w:rFonts w:ascii="Arial" w:eastAsia="Times New Roman" w:hAnsi="Arial" w:cs="Arial"/>
          <w:b/>
          <w:color w:val="auto"/>
          <w:lang w:eastAsia="sl-SI"/>
        </w:rPr>
      </w:pPr>
    </w:p>
    <w:p w14:paraId="6E57C5B0"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10. člen</w:t>
      </w:r>
    </w:p>
    <w:p w14:paraId="3847D50B" w14:textId="77777777" w:rsidR="00622348" w:rsidRPr="00622348" w:rsidRDefault="00622348" w:rsidP="00622348">
      <w:pPr>
        <w:spacing w:after="0" w:line="240" w:lineRule="auto"/>
        <w:jc w:val="both"/>
        <w:rPr>
          <w:rFonts w:ascii="Arial" w:eastAsia="Times New Roman" w:hAnsi="Arial" w:cs="Arial"/>
          <w:color w:val="auto"/>
          <w:lang w:eastAsia="sl-SI"/>
        </w:rPr>
      </w:pPr>
    </w:p>
    <w:p w14:paraId="36C4D440"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Če izvajalec odda posamezna dela, ki se izvajajo na objektu, drugemu delodajalcu (podizvajalcu), mora pred začetkom dela o tem obvestiti naročnika, zahtevati pisno evidentiranje ter odgovornemu delavcu predložiti vsa dokazila iz 8. člena tega sporazuma.</w:t>
      </w:r>
    </w:p>
    <w:p w14:paraId="380F5924" w14:textId="77777777" w:rsidR="00622348" w:rsidRPr="00622348" w:rsidRDefault="00622348" w:rsidP="00622348">
      <w:pPr>
        <w:spacing w:after="0" w:line="240" w:lineRule="auto"/>
        <w:jc w:val="center"/>
        <w:rPr>
          <w:rFonts w:ascii="Arial" w:eastAsia="Times New Roman" w:hAnsi="Arial" w:cs="Arial"/>
          <w:b/>
          <w:color w:val="auto"/>
          <w:lang w:eastAsia="sl-SI"/>
        </w:rPr>
      </w:pPr>
    </w:p>
    <w:p w14:paraId="3FDB9544"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11. člen</w:t>
      </w:r>
    </w:p>
    <w:p w14:paraId="65FA2DB7" w14:textId="77777777" w:rsidR="00622348" w:rsidRPr="00622348" w:rsidRDefault="00622348" w:rsidP="00622348">
      <w:pPr>
        <w:spacing w:after="0" w:line="240" w:lineRule="auto"/>
        <w:jc w:val="both"/>
        <w:rPr>
          <w:rFonts w:ascii="Arial" w:eastAsia="Times New Roman" w:hAnsi="Arial" w:cs="Arial"/>
          <w:color w:val="auto"/>
          <w:lang w:eastAsia="sl-SI"/>
        </w:rPr>
      </w:pPr>
    </w:p>
    <w:p w14:paraId="49B8A16B"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Na skupnem delovišču veljajo varnostni ukrepi navedeni v oceni tveganja za delovno mesto in v varnostnem načrtu za konkretno gradbišče. Namesto varnostnega načrta lahko izvajalec </w:t>
      </w:r>
      <w:r w:rsidRPr="00622348">
        <w:rPr>
          <w:rFonts w:ascii="Arial" w:eastAsia="Times New Roman" w:hAnsi="Arial" w:cs="Arial"/>
          <w:color w:val="auto"/>
          <w:lang w:eastAsia="sl-SI"/>
        </w:rPr>
        <w:lastRenderedPageBreak/>
        <w:t>zagotavlja varne postopke dela po program izvajanja varnostnih ukrepov za določene tehnološke postopke del.</w:t>
      </w:r>
    </w:p>
    <w:p w14:paraId="4B155AD7" w14:textId="77777777" w:rsidR="00622348" w:rsidRPr="00622348" w:rsidRDefault="00622348" w:rsidP="00622348">
      <w:pPr>
        <w:spacing w:after="0" w:line="240" w:lineRule="auto"/>
        <w:jc w:val="both"/>
        <w:rPr>
          <w:rFonts w:ascii="Arial" w:eastAsia="Times New Roman" w:hAnsi="Arial" w:cs="Arial"/>
          <w:color w:val="auto"/>
          <w:lang w:eastAsia="sl-SI"/>
        </w:rPr>
      </w:pPr>
    </w:p>
    <w:p w14:paraId="0D4AC333"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12. člen</w:t>
      </w:r>
    </w:p>
    <w:p w14:paraId="082F2DE2" w14:textId="77777777" w:rsidR="00622348" w:rsidRPr="00622348" w:rsidRDefault="00622348" w:rsidP="00622348">
      <w:pPr>
        <w:spacing w:after="0" w:line="240" w:lineRule="auto"/>
        <w:jc w:val="both"/>
        <w:rPr>
          <w:rFonts w:ascii="Arial" w:eastAsia="Times New Roman" w:hAnsi="Arial" w:cs="Arial"/>
          <w:color w:val="auto"/>
          <w:lang w:eastAsia="sl-SI"/>
        </w:rPr>
      </w:pPr>
    </w:p>
    <w:p w14:paraId="14FFECFA"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Izvajalec določa </w:t>
      </w:r>
      <w:r w:rsidRPr="00622348">
        <w:rPr>
          <w:rFonts w:ascii="Arial" w:eastAsia="Times New Roman" w:hAnsi="Arial" w:cs="Arial"/>
          <w:b/>
          <w:color w:val="auto"/>
          <w:lang w:eastAsia="sl-SI"/>
        </w:rPr>
        <w:t>__________________ (lahko se jih navede več, vendar ne več kot 3)</w:t>
      </w:r>
      <w:r w:rsidRPr="00622348">
        <w:rPr>
          <w:rFonts w:ascii="Arial" w:eastAsia="Times New Roman" w:hAnsi="Arial" w:cs="Arial"/>
          <w:color w:val="auto"/>
          <w:lang w:eastAsia="sl-SI"/>
        </w:rPr>
        <w:t xml:space="preserve"> za odgovornega vodjo del na objektu naročnika ter za usklajevanje varnostnih ukrepov na skupnem delovišču.</w:t>
      </w:r>
    </w:p>
    <w:p w14:paraId="3932FD4D" w14:textId="77777777" w:rsidR="00622348" w:rsidRPr="00622348" w:rsidRDefault="00622348" w:rsidP="00622348">
      <w:pPr>
        <w:spacing w:after="0" w:line="240" w:lineRule="auto"/>
        <w:jc w:val="both"/>
        <w:rPr>
          <w:rFonts w:ascii="Arial" w:eastAsia="Times New Roman" w:hAnsi="Arial" w:cs="Arial"/>
          <w:color w:val="auto"/>
          <w:lang w:eastAsia="sl-SI"/>
        </w:rPr>
      </w:pPr>
    </w:p>
    <w:p w14:paraId="742C3B93"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13. člen</w:t>
      </w:r>
    </w:p>
    <w:p w14:paraId="5FF676FA" w14:textId="77777777" w:rsidR="00622348" w:rsidRPr="00622348" w:rsidRDefault="00622348" w:rsidP="00622348">
      <w:pPr>
        <w:spacing w:after="0" w:line="240" w:lineRule="auto"/>
        <w:jc w:val="both"/>
        <w:rPr>
          <w:rFonts w:ascii="Arial" w:eastAsia="Times New Roman" w:hAnsi="Arial" w:cs="Arial"/>
          <w:color w:val="auto"/>
          <w:lang w:eastAsia="sl-SI"/>
        </w:rPr>
      </w:pPr>
    </w:p>
    <w:p w14:paraId="0D3F4956"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Odgovorni vodja del izvajalca vsak dan pred začetkom dela na objektu naročnika, predloži odgovornemu delavcu spisek delavcev izvajalca na skupnem delovišču. Delavci izvajalca morajo imeti na objektu naročnika dokument za osebno identifikacijo.</w:t>
      </w:r>
    </w:p>
    <w:p w14:paraId="4FED2D07" w14:textId="77777777" w:rsidR="00622348" w:rsidRPr="00622348" w:rsidRDefault="00622348" w:rsidP="00622348">
      <w:pPr>
        <w:spacing w:after="0" w:line="240" w:lineRule="auto"/>
        <w:jc w:val="both"/>
        <w:rPr>
          <w:rFonts w:ascii="Arial" w:eastAsia="Times New Roman" w:hAnsi="Arial" w:cs="Arial"/>
          <w:color w:val="auto"/>
          <w:lang w:eastAsia="sl-SI"/>
        </w:rPr>
      </w:pPr>
    </w:p>
    <w:p w14:paraId="58E535A4" w14:textId="77777777" w:rsidR="00622348" w:rsidRPr="00622348" w:rsidRDefault="00622348" w:rsidP="00622348">
      <w:p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II. Posebni varstveni ukrepi</w:t>
      </w:r>
    </w:p>
    <w:p w14:paraId="6C47B515" w14:textId="77777777" w:rsidR="00622348" w:rsidRPr="00622348" w:rsidRDefault="00622348" w:rsidP="00622348">
      <w:pPr>
        <w:spacing w:after="0" w:line="240" w:lineRule="auto"/>
        <w:jc w:val="both"/>
        <w:rPr>
          <w:rFonts w:ascii="Arial" w:eastAsia="Times New Roman" w:hAnsi="Arial" w:cs="Arial"/>
          <w:b/>
          <w:color w:val="auto"/>
          <w:lang w:eastAsia="sl-SI"/>
        </w:rPr>
      </w:pPr>
    </w:p>
    <w:p w14:paraId="15FAE509"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14. člen</w:t>
      </w:r>
    </w:p>
    <w:p w14:paraId="55314E3B" w14:textId="77777777" w:rsidR="00622348" w:rsidRPr="00622348" w:rsidRDefault="00622348" w:rsidP="00622348">
      <w:pPr>
        <w:spacing w:after="0" w:line="240" w:lineRule="auto"/>
        <w:jc w:val="both"/>
        <w:rPr>
          <w:rFonts w:ascii="Arial" w:eastAsia="Times New Roman" w:hAnsi="Arial" w:cs="Arial"/>
          <w:color w:val="auto"/>
          <w:lang w:eastAsia="sl-SI"/>
        </w:rPr>
      </w:pPr>
    </w:p>
    <w:p w14:paraId="5F92FD9B"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Izvajalec mora pred začetkom del na skupnem delovišču oz. pred podpisom tega sporazuma naročniku predložiti program posebnih ukrepov varnosti in zdravja pri delu, ki ga bo izvajal na objektu naročnika.</w:t>
      </w:r>
    </w:p>
    <w:p w14:paraId="25180AC9" w14:textId="77777777" w:rsidR="00622348" w:rsidRPr="00622348" w:rsidRDefault="00622348" w:rsidP="00622348">
      <w:pPr>
        <w:spacing w:after="0" w:line="240" w:lineRule="auto"/>
        <w:jc w:val="both"/>
        <w:rPr>
          <w:rFonts w:ascii="Arial" w:eastAsia="Times New Roman" w:hAnsi="Arial" w:cs="Arial"/>
          <w:color w:val="auto"/>
          <w:lang w:eastAsia="sl-SI"/>
        </w:rPr>
      </w:pPr>
    </w:p>
    <w:p w14:paraId="266294F1" w14:textId="77777777" w:rsidR="00622348" w:rsidRPr="00622348" w:rsidRDefault="00622348" w:rsidP="00622348">
      <w:pPr>
        <w:spacing w:after="0" w:line="240" w:lineRule="auto"/>
        <w:jc w:val="both"/>
        <w:rPr>
          <w:rFonts w:ascii="Arial" w:eastAsia="Times New Roman" w:hAnsi="Arial" w:cs="Arial"/>
          <w:b/>
          <w:color w:val="auto"/>
          <w:lang w:eastAsia="sl-SI"/>
        </w:rPr>
      </w:pPr>
      <w:r w:rsidRPr="00622348">
        <w:rPr>
          <w:rFonts w:ascii="Arial" w:eastAsia="Times New Roman" w:hAnsi="Arial" w:cs="Arial"/>
          <w:b/>
          <w:color w:val="auto"/>
          <w:lang w:eastAsia="sl-SI"/>
        </w:rPr>
        <w:t>III. Sklep</w:t>
      </w:r>
    </w:p>
    <w:p w14:paraId="2EF8A5D0" w14:textId="77777777" w:rsidR="00622348" w:rsidRPr="00622348" w:rsidRDefault="00622348" w:rsidP="00622348">
      <w:pPr>
        <w:spacing w:after="0" w:line="240" w:lineRule="auto"/>
        <w:jc w:val="both"/>
        <w:rPr>
          <w:rFonts w:ascii="Arial" w:eastAsia="Times New Roman" w:hAnsi="Arial" w:cs="Arial"/>
          <w:b/>
          <w:color w:val="auto"/>
          <w:lang w:eastAsia="sl-SI"/>
        </w:rPr>
      </w:pPr>
    </w:p>
    <w:p w14:paraId="13FDE240"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15. člen</w:t>
      </w:r>
    </w:p>
    <w:p w14:paraId="0DDD61E2" w14:textId="77777777" w:rsidR="00622348" w:rsidRPr="00622348" w:rsidRDefault="00622348" w:rsidP="00622348">
      <w:pPr>
        <w:spacing w:after="0" w:line="240" w:lineRule="auto"/>
        <w:jc w:val="both"/>
        <w:rPr>
          <w:rFonts w:ascii="Arial" w:eastAsia="Times New Roman" w:hAnsi="Arial" w:cs="Arial"/>
          <w:color w:val="auto"/>
          <w:lang w:eastAsia="sl-SI"/>
        </w:rPr>
      </w:pPr>
    </w:p>
    <w:p w14:paraId="0100CA29"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Sporazum velja za obrobje, ko so delavci izvajalca na deloviščih naročnika in dokler imajo na teh lokaciji svoja delovna sredstva in opremo (stroje, orodja in druge delovne pripomočke) ter materiale, vendar ne več kot eno leto, šteto od podpisa predmetnega sporazuma.</w:t>
      </w:r>
    </w:p>
    <w:p w14:paraId="16583D12" w14:textId="77777777" w:rsidR="00622348" w:rsidRPr="00622348" w:rsidRDefault="00622348" w:rsidP="00622348">
      <w:pPr>
        <w:spacing w:after="0" w:line="240" w:lineRule="auto"/>
        <w:rPr>
          <w:rFonts w:ascii="Arial" w:eastAsia="Times New Roman" w:hAnsi="Arial" w:cs="Arial"/>
          <w:color w:val="auto"/>
          <w:lang w:eastAsia="sl-SI"/>
        </w:rPr>
      </w:pPr>
    </w:p>
    <w:p w14:paraId="522B9B87" w14:textId="77777777" w:rsidR="00622348" w:rsidRPr="00622348" w:rsidRDefault="00622348" w:rsidP="00622348">
      <w:pPr>
        <w:spacing w:after="0" w:line="240" w:lineRule="auto"/>
        <w:jc w:val="center"/>
        <w:rPr>
          <w:rFonts w:ascii="Arial" w:eastAsia="Times New Roman" w:hAnsi="Arial" w:cs="Arial"/>
          <w:b/>
          <w:color w:val="auto"/>
          <w:lang w:eastAsia="sl-SI"/>
        </w:rPr>
      </w:pPr>
      <w:r w:rsidRPr="00622348">
        <w:rPr>
          <w:rFonts w:ascii="Arial" w:eastAsia="Times New Roman" w:hAnsi="Arial" w:cs="Arial"/>
          <w:b/>
          <w:color w:val="auto"/>
          <w:lang w:eastAsia="sl-SI"/>
        </w:rPr>
        <w:t>16. člen</w:t>
      </w:r>
    </w:p>
    <w:p w14:paraId="6DFA7407" w14:textId="77777777" w:rsidR="00622348" w:rsidRPr="00622348" w:rsidRDefault="00622348" w:rsidP="00622348">
      <w:pPr>
        <w:spacing w:after="0" w:line="240" w:lineRule="auto"/>
        <w:jc w:val="both"/>
        <w:rPr>
          <w:rFonts w:ascii="Arial" w:eastAsia="Times New Roman" w:hAnsi="Arial" w:cs="Arial"/>
          <w:color w:val="auto"/>
          <w:lang w:eastAsia="sl-SI"/>
        </w:rPr>
      </w:pPr>
    </w:p>
    <w:p w14:paraId="3C421AF1"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 xml:space="preserve">Ta sporazum se izdela v 2 izvodih, od katerih udeleženca prejmeta po en izvod. Z vsebino sporazuma morajo biti dokazno seznanjeni vsi delavci, ki so odgovorni za njegovo izvajanje in nadzor. </w:t>
      </w:r>
    </w:p>
    <w:p w14:paraId="4F1066B1" w14:textId="77777777" w:rsidR="00622348" w:rsidRPr="00622348" w:rsidRDefault="00622348" w:rsidP="00622348">
      <w:pPr>
        <w:spacing w:after="0" w:line="240" w:lineRule="auto"/>
        <w:jc w:val="both"/>
        <w:rPr>
          <w:rFonts w:ascii="Arial" w:eastAsia="Times New Roman" w:hAnsi="Arial" w:cs="Arial"/>
          <w:color w:val="auto"/>
          <w:lang w:eastAsia="sl-SI"/>
        </w:rPr>
      </w:pPr>
    </w:p>
    <w:p w14:paraId="434077A8"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__________, _____________</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Vrhnika, ________________</w:t>
      </w:r>
    </w:p>
    <w:p w14:paraId="1B3B3C54" w14:textId="77777777" w:rsidR="00622348" w:rsidRPr="00622348" w:rsidRDefault="00622348" w:rsidP="00622348">
      <w:pPr>
        <w:spacing w:after="0" w:line="240" w:lineRule="auto"/>
        <w:jc w:val="both"/>
        <w:rPr>
          <w:rFonts w:ascii="Arial" w:eastAsia="Times New Roman" w:hAnsi="Arial" w:cs="Arial"/>
          <w:color w:val="auto"/>
          <w:lang w:eastAsia="sl-SI"/>
        </w:rPr>
      </w:pPr>
    </w:p>
    <w:p w14:paraId="4A862341" w14:textId="77777777" w:rsidR="00622348" w:rsidRPr="00622348" w:rsidRDefault="00622348" w:rsidP="00622348">
      <w:pPr>
        <w:spacing w:after="0" w:line="240" w:lineRule="auto"/>
        <w:jc w:val="both"/>
        <w:rPr>
          <w:rFonts w:ascii="Arial" w:eastAsia="Times New Roman" w:hAnsi="Arial" w:cs="Arial"/>
          <w:color w:val="auto"/>
          <w:lang w:eastAsia="sl-SI"/>
        </w:rPr>
      </w:pPr>
    </w:p>
    <w:p w14:paraId="17034C0F"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Izvajalec:</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Naročnik:</w:t>
      </w:r>
    </w:p>
    <w:p w14:paraId="74898DF3" w14:textId="77777777" w:rsidR="00622348" w:rsidRPr="00622348" w:rsidRDefault="00622348" w:rsidP="00622348">
      <w:pPr>
        <w:spacing w:after="0" w:line="240" w:lineRule="auto"/>
        <w:jc w:val="both"/>
        <w:rPr>
          <w:rFonts w:ascii="Arial" w:eastAsia="Times New Roman" w:hAnsi="Arial" w:cs="Arial"/>
          <w:color w:val="auto"/>
          <w:lang w:eastAsia="sl-SI"/>
        </w:rPr>
      </w:pPr>
    </w:p>
    <w:p w14:paraId="5C178D73"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____________________</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 xml:space="preserve">JP KPV, d. o. o. </w:t>
      </w:r>
    </w:p>
    <w:p w14:paraId="0E9A5D75" w14:textId="77777777" w:rsidR="00622348" w:rsidRPr="00622348" w:rsidRDefault="00622348" w:rsidP="00622348">
      <w:pPr>
        <w:spacing w:after="0" w:line="240" w:lineRule="auto"/>
        <w:jc w:val="both"/>
        <w:rPr>
          <w:rFonts w:ascii="Arial" w:eastAsia="Times New Roman" w:hAnsi="Arial" w:cs="Arial"/>
          <w:color w:val="auto"/>
          <w:lang w:eastAsia="sl-SI"/>
        </w:rPr>
      </w:pPr>
    </w:p>
    <w:p w14:paraId="52FFFB77" w14:textId="77777777" w:rsidR="00622348" w:rsidRPr="00622348" w:rsidRDefault="00622348" w:rsidP="00622348">
      <w:pPr>
        <w:spacing w:after="0" w:line="240" w:lineRule="auto"/>
        <w:jc w:val="both"/>
        <w:rPr>
          <w:rFonts w:ascii="Arial" w:eastAsia="Times New Roman" w:hAnsi="Arial" w:cs="Arial"/>
          <w:color w:val="auto"/>
          <w:lang w:eastAsia="sl-SI"/>
        </w:rPr>
      </w:pPr>
      <w:r w:rsidRPr="00622348">
        <w:rPr>
          <w:rFonts w:ascii="Arial" w:eastAsia="Times New Roman" w:hAnsi="Arial" w:cs="Arial"/>
          <w:color w:val="auto"/>
          <w:lang w:eastAsia="sl-SI"/>
        </w:rPr>
        <w:t>Direktor-ica</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Direktorica</w:t>
      </w:r>
    </w:p>
    <w:p w14:paraId="415ED348" w14:textId="77777777" w:rsidR="00622348" w:rsidRPr="00622348" w:rsidRDefault="00622348" w:rsidP="00622348">
      <w:pPr>
        <w:spacing w:after="0" w:line="240" w:lineRule="auto"/>
        <w:jc w:val="both"/>
        <w:rPr>
          <w:rFonts w:ascii="Arial" w:eastAsia="Times New Roman" w:hAnsi="Arial" w:cs="Arial"/>
          <w:b/>
          <w:bCs/>
          <w:color w:val="auto"/>
          <w:lang w:eastAsia="x-none"/>
        </w:rPr>
      </w:pPr>
      <w:r w:rsidRPr="00622348">
        <w:rPr>
          <w:rFonts w:ascii="Arial" w:eastAsia="Times New Roman" w:hAnsi="Arial" w:cs="Arial"/>
          <w:color w:val="auto"/>
          <w:lang w:eastAsia="sl-SI"/>
        </w:rPr>
        <w:t>____________________</w:t>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r>
      <w:r w:rsidRPr="00622348">
        <w:rPr>
          <w:rFonts w:ascii="Arial" w:eastAsia="Times New Roman" w:hAnsi="Arial" w:cs="Arial"/>
          <w:color w:val="auto"/>
          <w:lang w:eastAsia="sl-SI"/>
        </w:rPr>
        <w:tab/>
        <w:t>mag. Brigita Šen Kreže</w:t>
      </w:r>
      <w:bookmarkEnd w:id="102"/>
    </w:p>
    <w:p w14:paraId="2F97C7CE" w14:textId="77777777" w:rsidR="00622348" w:rsidRPr="00301665" w:rsidRDefault="00622348" w:rsidP="00622348">
      <w:pPr>
        <w:spacing w:after="0" w:line="240" w:lineRule="auto"/>
        <w:jc w:val="both"/>
        <w:rPr>
          <w:rFonts w:ascii="Arial" w:eastAsia="Times New Roman" w:hAnsi="Arial" w:cs="Arial"/>
          <w:color w:val="auto"/>
          <w:lang w:eastAsia="sl-SI"/>
        </w:rPr>
      </w:pPr>
    </w:p>
    <w:p w14:paraId="61FFD56D" w14:textId="77777777" w:rsidR="007C19B9" w:rsidRPr="00622348" w:rsidRDefault="007C19B9" w:rsidP="007C19B9">
      <w:pPr>
        <w:spacing w:after="0"/>
        <w:rPr>
          <w:rFonts w:ascii="Arial" w:hAnsi="Arial" w:cs="Arial"/>
          <w:color w:val="auto"/>
        </w:rPr>
      </w:pPr>
    </w:p>
    <w:p w14:paraId="5D45A150" w14:textId="77777777" w:rsidR="006F7F3E" w:rsidRPr="00622348" w:rsidRDefault="006F7F3E" w:rsidP="008570EB">
      <w:pPr>
        <w:spacing w:after="0"/>
        <w:rPr>
          <w:rFonts w:ascii="Arial" w:hAnsi="Arial" w:cs="Arial"/>
          <w:color w:val="FFFFFF" w:themeColor="background1"/>
          <w:highlight w:val="blue"/>
        </w:rPr>
      </w:pPr>
    </w:p>
    <w:p w14:paraId="06480BBE" w14:textId="77777777" w:rsidR="008570EB" w:rsidRPr="00622348" w:rsidRDefault="008570EB" w:rsidP="008570EB">
      <w:pPr>
        <w:pStyle w:val="Naslov6"/>
        <w:tabs>
          <w:tab w:val="left" w:pos="-284"/>
        </w:tabs>
        <w:spacing w:before="0"/>
        <w:rPr>
          <w:rFonts w:ascii="Arial" w:hAnsi="Arial" w:cs="Arial"/>
          <w:b/>
          <w:i w:val="0"/>
          <w:color w:val="FFFFFF" w:themeColor="background1"/>
          <w:highlight w:val="blue"/>
        </w:rPr>
      </w:pPr>
    </w:p>
    <w:p w14:paraId="6FFCCAD5" w14:textId="77777777" w:rsidR="003E48CC" w:rsidRDefault="003E48CC" w:rsidP="008570EB">
      <w:pPr>
        <w:pStyle w:val="BodyText21"/>
        <w:tabs>
          <w:tab w:val="left" w:pos="567"/>
          <w:tab w:val="left" w:pos="4253"/>
          <w:tab w:val="left" w:pos="5529"/>
          <w:tab w:val="right" w:pos="8505"/>
        </w:tabs>
        <w:spacing w:line="276" w:lineRule="auto"/>
        <w:rPr>
          <w:rFonts w:ascii="Arial" w:hAnsi="Arial" w:cs="Arial"/>
          <w:bCs/>
          <w:color w:val="FFFFFF" w:themeColor="background1"/>
          <w:sz w:val="22"/>
          <w:szCs w:val="22"/>
          <w:highlight w:val="blue"/>
        </w:rPr>
        <w:sectPr w:rsidR="003E48CC" w:rsidSect="00E62705">
          <w:footerReference w:type="default" r:id="rId17"/>
          <w:pgSz w:w="11906" w:h="16838"/>
          <w:pgMar w:top="1418" w:right="1418" w:bottom="1418" w:left="1418" w:header="709" w:footer="709" w:gutter="0"/>
          <w:cols w:space="708"/>
          <w:docGrid w:linePitch="360"/>
        </w:sectPr>
      </w:pPr>
    </w:p>
    <w:p w14:paraId="46574CDD" w14:textId="6D605A6E" w:rsidR="00131729" w:rsidRPr="00456167" w:rsidRDefault="0013290F" w:rsidP="00456167">
      <w:pPr>
        <w:pStyle w:val="Slog3"/>
        <w:rPr>
          <w:rStyle w:val="Neenpoudarek"/>
          <w:rFonts w:ascii="Arial" w:hAnsi="Arial" w:cs="Arial"/>
          <w:i/>
          <w:iCs/>
          <w:color w:val="auto"/>
          <w:sz w:val="22"/>
          <w:szCs w:val="22"/>
        </w:rPr>
      </w:pPr>
      <w:bookmarkStart w:id="103" w:name="_Toc497370509"/>
      <w:r w:rsidRPr="00456167">
        <w:rPr>
          <w:rStyle w:val="Neenpoudarek"/>
          <w:rFonts w:ascii="Arial" w:hAnsi="Arial" w:cs="Arial"/>
          <w:i/>
          <w:iCs/>
          <w:color w:val="auto"/>
          <w:sz w:val="22"/>
          <w:szCs w:val="22"/>
        </w:rPr>
        <w:lastRenderedPageBreak/>
        <w:t>OVOJNICA</w:t>
      </w:r>
      <w:bookmarkEnd w:id="103"/>
    </w:p>
    <w:tbl>
      <w:tblPr>
        <w:tblW w:w="5000" w:type="pct"/>
        <w:tblInd w:w="2" w:type="dxa"/>
        <w:tblLook w:val="00A0" w:firstRow="1" w:lastRow="0" w:firstColumn="1" w:lastColumn="0" w:noHBand="0" w:noVBand="0"/>
      </w:tblPr>
      <w:tblGrid>
        <w:gridCol w:w="8158"/>
        <w:gridCol w:w="5844"/>
      </w:tblGrid>
      <w:tr w:rsidR="00131729" w:rsidRPr="00456167" w14:paraId="6063782D" w14:textId="77777777">
        <w:trPr>
          <w:trHeight w:val="2782"/>
        </w:trPr>
        <w:tc>
          <w:tcPr>
            <w:tcW w:w="2913" w:type="pct"/>
          </w:tcPr>
          <w:p w14:paraId="1E2C9639" w14:textId="77777777" w:rsidR="00131729" w:rsidRPr="00456167" w:rsidRDefault="00131729" w:rsidP="00456167">
            <w:pPr>
              <w:spacing w:after="0"/>
              <w:rPr>
                <w:rFonts w:ascii="Arial" w:hAnsi="Arial" w:cs="Arial"/>
                <w:b/>
                <w:bCs/>
                <w:color w:val="auto"/>
                <w:lang w:eastAsia="zh-CN"/>
              </w:rPr>
            </w:pPr>
            <w:r w:rsidRPr="00456167">
              <w:rPr>
                <w:rFonts w:ascii="Arial" w:hAnsi="Arial" w:cs="Arial"/>
                <w:b/>
                <w:bCs/>
                <w:color w:val="auto"/>
                <w:lang w:eastAsia="zh-CN"/>
              </w:rPr>
              <w:t>POŠILJATELJ:</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4612"/>
            </w:tblGrid>
            <w:tr w:rsidR="00131729" w:rsidRPr="00456167" w14:paraId="337DE5E7" w14:textId="77777777">
              <w:trPr>
                <w:trHeight w:val="284"/>
              </w:trPr>
              <w:tc>
                <w:tcPr>
                  <w:tcW w:w="2150" w:type="dxa"/>
                  <w:tcBorders>
                    <w:top w:val="single" w:sz="4" w:space="0" w:color="auto"/>
                    <w:left w:val="single" w:sz="4" w:space="0" w:color="auto"/>
                    <w:bottom w:val="single" w:sz="4" w:space="0" w:color="auto"/>
                    <w:right w:val="single" w:sz="4" w:space="0" w:color="auto"/>
                  </w:tcBorders>
                  <w:vAlign w:val="center"/>
                </w:tcPr>
                <w:p w14:paraId="2F8BDDAD"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Naziv:</w:t>
                  </w:r>
                </w:p>
              </w:tc>
              <w:tc>
                <w:tcPr>
                  <w:tcW w:w="4612" w:type="dxa"/>
                  <w:tcBorders>
                    <w:top w:val="single" w:sz="4" w:space="0" w:color="auto"/>
                    <w:left w:val="single" w:sz="4" w:space="0" w:color="auto"/>
                    <w:bottom w:val="single" w:sz="4" w:space="0" w:color="auto"/>
                    <w:right w:val="single" w:sz="4" w:space="0" w:color="auto"/>
                  </w:tcBorders>
                  <w:vAlign w:val="center"/>
                </w:tcPr>
                <w:p w14:paraId="23C40EF0" w14:textId="77777777" w:rsidR="00131729" w:rsidRPr="00456167" w:rsidRDefault="00131729" w:rsidP="00456167">
                  <w:pPr>
                    <w:spacing w:after="0"/>
                    <w:rPr>
                      <w:rFonts w:ascii="Arial" w:hAnsi="Arial" w:cs="Arial"/>
                      <w:color w:val="auto"/>
                      <w:lang w:eastAsia="zh-CN"/>
                    </w:rPr>
                  </w:pPr>
                </w:p>
              </w:tc>
            </w:tr>
            <w:tr w:rsidR="00131729" w:rsidRPr="00456167" w14:paraId="416C83D8" w14:textId="77777777">
              <w:trPr>
                <w:trHeight w:val="284"/>
              </w:trPr>
              <w:tc>
                <w:tcPr>
                  <w:tcW w:w="2150" w:type="dxa"/>
                  <w:tcBorders>
                    <w:top w:val="single" w:sz="4" w:space="0" w:color="auto"/>
                    <w:left w:val="single" w:sz="4" w:space="0" w:color="auto"/>
                    <w:bottom w:val="single" w:sz="4" w:space="0" w:color="auto"/>
                    <w:right w:val="single" w:sz="4" w:space="0" w:color="auto"/>
                  </w:tcBorders>
                  <w:vAlign w:val="center"/>
                </w:tcPr>
                <w:p w14:paraId="7FE9AB27"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Naslov:</w:t>
                  </w:r>
                </w:p>
              </w:tc>
              <w:tc>
                <w:tcPr>
                  <w:tcW w:w="4612" w:type="dxa"/>
                  <w:tcBorders>
                    <w:top w:val="single" w:sz="4" w:space="0" w:color="auto"/>
                    <w:left w:val="single" w:sz="4" w:space="0" w:color="auto"/>
                    <w:bottom w:val="single" w:sz="4" w:space="0" w:color="auto"/>
                    <w:right w:val="single" w:sz="4" w:space="0" w:color="auto"/>
                  </w:tcBorders>
                  <w:vAlign w:val="center"/>
                </w:tcPr>
                <w:p w14:paraId="4257E803" w14:textId="77777777" w:rsidR="00131729" w:rsidRPr="00456167" w:rsidRDefault="00131729" w:rsidP="00456167">
                  <w:pPr>
                    <w:spacing w:after="0"/>
                    <w:rPr>
                      <w:rFonts w:ascii="Arial" w:hAnsi="Arial" w:cs="Arial"/>
                      <w:color w:val="auto"/>
                      <w:lang w:eastAsia="zh-CN"/>
                    </w:rPr>
                  </w:pPr>
                </w:p>
              </w:tc>
            </w:tr>
            <w:tr w:rsidR="00131729" w:rsidRPr="00456167" w14:paraId="69D8A617" w14:textId="77777777">
              <w:trPr>
                <w:trHeight w:val="284"/>
              </w:trPr>
              <w:tc>
                <w:tcPr>
                  <w:tcW w:w="2150" w:type="dxa"/>
                  <w:tcBorders>
                    <w:top w:val="single" w:sz="4" w:space="0" w:color="auto"/>
                    <w:left w:val="single" w:sz="4" w:space="0" w:color="auto"/>
                    <w:bottom w:val="single" w:sz="4" w:space="0" w:color="auto"/>
                    <w:right w:val="single" w:sz="4" w:space="0" w:color="auto"/>
                  </w:tcBorders>
                  <w:vAlign w:val="center"/>
                </w:tcPr>
                <w:p w14:paraId="7B0ADD9E"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Kontaktna oseba:</w:t>
                  </w:r>
                </w:p>
              </w:tc>
              <w:tc>
                <w:tcPr>
                  <w:tcW w:w="4612" w:type="dxa"/>
                  <w:tcBorders>
                    <w:top w:val="single" w:sz="4" w:space="0" w:color="auto"/>
                    <w:left w:val="single" w:sz="4" w:space="0" w:color="auto"/>
                    <w:bottom w:val="single" w:sz="4" w:space="0" w:color="auto"/>
                    <w:right w:val="single" w:sz="4" w:space="0" w:color="auto"/>
                  </w:tcBorders>
                  <w:vAlign w:val="center"/>
                </w:tcPr>
                <w:p w14:paraId="6AE4E2AB" w14:textId="77777777" w:rsidR="00131729" w:rsidRPr="00456167" w:rsidRDefault="00131729" w:rsidP="00456167">
                  <w:pPr>
                    <w:spacing w:after="0"/>
                    <w:rPr>
                      <w:rFonts w:ascii="Arial" w:hAnsi="Arial" w:cs="Arial"/>
                      <w:color w:val="auto"/>
                      <w:lang w:eastAsia="zh-CN"/>
                    </w:rPr>
                  </w:pPr>
                </w:p>
              </w:tc>
            </w:tr>
            <w:tr w:rsidR="00131729" w:rsidRPr="00456167" w14:paraId="232C8A5E" w14:textId="77777777">
              <w:trPr>
                <w:trHeight w:val="284"/>
              </w:trPr>
              <w:tc>
                <w:tcPr>
                  <w:tcW w:w="2150" w:type="dxa"/>
                  <w:tcBorders>
                    <w:top w:val="single" w:sz="4" w:space="0" w:color="auto"/>
                    <w:left w:val="single" w:sz="4" w:space="0" w:color="auto"/>
                    <w:bottom w:val="single" w:sz="4" w:space="0" w:color="auto"/>
                    <w:right w:val="single" w:sz="4" w:space="0" w:color="auto"/>
                  </w:tcBorders>
                  <w:vAlign w:val="center"/>
                </w:tcPr>
                <w:p w14:paraId="3768B6D1"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Telefon:</w:t>
                  </w:r>
                </w:p>
              </w:tc>
              <w:tc>
                <w:tcPr>
                  <w:tcW w:w="4612" w:type="dxa"/>
                  <w:tcBorders>
                    <w:top w:val="single" w:sz="4" w:space="0" w:color="auto"/>
                    <w:left w:val="single" w:sz="4" w:space="0" w:color="auto"/>
                    <w:bottom w:val="single" w:sz="4" w:space="0" w:color="auto"/>
                    <w:right w:val="single" w:sz="4" w:space="0" w:color="auto"/>
                  </w:tcBorders>
                  <w:vAlign w:val="center"/>
                </w:tcPr>
                <w:p w14:paraId="473A506F" w14:textId="77777777" w:rsidR="00131729" w:rsidRPr="00456167" w:rsidRDefault="00131729" w:rsidP="00456167">
                  <w:pPr>
                    <w:spacing w:after="0"/>
                    <w:rPr>
                      <w:rFonts w:ascii="Arial" w:hAnsi="Arial" w:cs="Arial"/>
                      <w:color w:val="auto"/>
                      <w:lang w:eastAsia="zh-CN"/>
                    </w:rPr>
                  </w:pPr>
                </w:p>
              </w:tc>
            </w:tr>
            <w:tr w:rsidR="00131729" w:rsidRPr="00456167" w14:paraId="030343A2" w14:textId="77777777">
              <w:trPr>
                <w:trHeight w:val="284"/>
              </w:trPr>
              <w:tc>
                <w:tcPr>
                  <w:tcW w:w="2150" w:type="dxa"/>
                  <w:tcBorders>
                    <w:top w:val="single" w:sz="4" w:space="0" w:color="auto"/>
                    <w:left w:val="single" w:sz="4" w:space="0" w:color="auto"/>
                    <w:bottom w:val="single" w:sz="4" w:space="0" w:color="auto"/>
                    <w:right w:val="single" w:sz="4" w:space="0" w:color="auto"/>
                  </w:tcBorders>
                  <w:vAlign w:val="center"/>
                </w:tcPr>
                <w:p w14:paraId="7EC4FC08"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Telefaks:</w:t>
                  </w:r>
                </w:p>
              </w:tc>
              <w:tc>
                <w:tcPr>
                  <w:tcW w:w="4612" w:type="dxa"/>
                  <w:tcBorders>
                    <w:top w:val="single" w:sz="4" w:space="0" w:color="auto"/>
                    <w:left w:val="single" w:sz="4" w:space="0" w:color="auto"/>
                    <w:bottom w:val="single" w:sz="4" w:space="0" w:color="auto"/>
                    <w:right w:val="single" w:sz="4" w:space="0" w:color="auto"/>
                  </w:tcBorders>
                  <w:vAlign w:val="center"/>
                </w:tcPr>
                <w:p w14:paraId="6605AE79" w14:textId="77777777" w:rsidR="00131729" w:rsidRPr="00456167" w:rsidRDefault="00131729" w:rsidP="00456167">
                  <w:pPr>
                    <w:spacing w:after="0"/>
                    <w:rPr>
                      <w:rFonts w:ascii="Arial" w:hAnsi="Arial" w:cs="Arial"/>
                      <w:color w:val="auto"/>
                      <w:lang w:eastAsia="zh-CN"/>
                    </w:rPr>
                  </w:pPr>
                </w:p>
              </w:tc>
            </w:tr>
            <w:tr w:rsidR="00131729" w:rsidRPr="00456167" w14:paraId="103B3BD9" w14:textId="77777777">
              <w:trPr>
                <w:trHeight w:val="284"/>
              </w:trPr>
              <w:tc>
                <w:tcPr>
                  <w:tcW w:w="2150" w:type="dxa"/>
                  <w:tcBorders>
                    <w:top w:val="single" w:sz="4" w:space="0" w:color="auto"/>
                    <w:left w:val="single" w:sz="4" w:space="0" w:color="auto"/>
                    <w:bottom w:val="single" w:sz="4" w:space="0" w:color="auto"/>
                    <w:right w:val="single" w:sz="4" w:space="0" w:color="auto"/>
                  </w:tcBorders>
                  <w:vAlign w:val="center"/>
                </w:tcPr>
                <w:p w14:paraId="2F465201"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Elektronski naslov:</w:t>
                  </w:r>
                </w:p>
              </w:tc>
              <w:tc>
                <w:tcPr>
                  <w:tcW w:w="4612" w:type="dxa"/>
                  <w:tcBorders>
                    <w:top w:val="single" w:sz="4" w:space="0" w:color="auto"/>
                    <w:left w:val="single" w:sz="4" w:space="0" w:color="auto"/>
                    <w:bottom w:val="single" w:sz="4" w:space="0" w:color="auto"/>
                    <w:right w:val="single" w:sz="4" w:space="0" w:color="auto"/>
                  </w:tcBorders>
                  <w:vAlign w:val="center"/>
                </w:tcPr>
                <w:p w14:paraId="37C4B407" w14:textId="77777777" w:rsidR="00131729" w:rsidRPr="00456167" w:rsidRDefault="00131729" w:rsidP="00456167">
                  <w:pPr>
                    <w:spacing w:after="0"/>
                    <w:rPr>
                      <w:rFonts w:ascii="Arial" w:hAnsi="Arial" w:cs="Arial"/>
                      <w:color w:val="auto"/>
                      <w:lang w:eastAsia="zh-CN"/>
                    </w:rPr>
                  </w:pPr>
                </w:p>
              </w:tc>
            </w:tr>
          </w:tbl>
          <w:p w14:paraId="4B73BC5D" w14:textId="77777777" w:rsidR="00131729" w:rsidRPr="00456167" w:rsidRDefault="00131729" w:rsidP="00456167">
            <w:pPr>
              <w:tabs>
                <w:tab w:val="left" w:pos="1222"/>
              </w:tabs>
              <w:spacing w:after="0"/>
              <w:rPr>
                <w:rFonts w:ascii="Arial" w:hAnsi="Arial" w:cs="Arial"/>
                <w:color w:val="auto"/>
                <w:lang w:eastAsia="zh-CN"/>
              </w:rPr>
            </w:pPr>
          </w:p>
        </w:tc>
        <w:tc>
          <w:tcPr>
            <w:tcW w:w="2087" w:type="pct"/>
          </w:tcPr>
          <w:p w14:paraId="320E0F08" w14:textId="77777777" w:rsidR="00131729" w:rsidRPr="00456167" w:rsidRDefault="00131729" w:rsidP="00456167">
            <w:pPr>
              <w:spacing w:after="0"/>
              <w:rPr>
                <w:rFonts w:ascii="Arial" w:hAnsi="Arial" w:cs="Arial"/>
                <w:color w:val="auto"/>
                <w:lang w:eastAsia="zh-CN"/>
              </w:rPr>
            </w:pPr>
          </w:p>
        </w:tc>
      </w:tr>
      <w:tr w:rsidR="00131729" w:rsidRPr="00456167" w14:paraId="0E475C5A" w14:textId="77777777">
        <w:tc>
          <w:tcPr>
            <w:tcW w:w="2913" w:type="pct"/>
          </w:tcPr>
          <w:p w14:paraId="6306411E" w14:textId="77777777" w:rsidR="00131729" w:rsidRPr="00456167" w:rsidRDefault="00131729" w:rsidP="00456167">
            <w:pPr>
              <w:spacing w:after="0"/>
              <w:rPr>
                <w:rFonts w:ascii="Arial" w:hAnsi="Arial" w:cs="Arial"/>
                <w:color w:val="auto"/>
                <w:lang w:eastAsia="zh-CN"/>
              </w:rPr>
            </w:pPr>
          </w:p>
          <w:p w14:paraId="01FD15E3" w14:textId="77777777" w:rsidR="00131729" w:rsidRPr="00456167" w:rsidRDefault="00131729" w:rsidP="00456167">
            <w:pPr>
              <w:spacing w:after="0"/>
              <w:rPr>
                <w:rFonts w:ascii="Arial" w:hAnsi="Arial" w:cs="Arial"/>
                <w:color w:val="auto"/>
                <w:lang w:eastAsia="zh-CN"/>
              </w:rPr>
            </w:pPr>
            <w:r w:rsidRPr="00456167">
              <w:rPr>
                <w:rFonts w:ascii="Segoe UI Symbol" w:eastAsia="MS Gothic" w:hAnsi="Segoe UI Symbol" w:cs="Segoe UI Symbol"/>
                <w:color w:val="auto"/>
                <w:lang w:eastAsia="zh-CN"/>
              </w:rPr>
              <w:t>☐</w:t>
            </w:r>
            <w:r w:rsidRPr="00456167">
              <w:rPr>
                <w:rFonts w:ascii="Arial" w:hAnsi="Arial" w:cs="Arial"/>
                <w:color w:val="auto"/>
                <w:lang w:eastAsia="zh-CN"/>
              </w:rPr>
              <w:t xml:space="preserve"> ponudba</w:t>
            </w:r>
          </w:p>
          <w:p w14:paraId="653D4DD9" w14:textId="77777777" w:rsidR="00131729" w:rsidRPr="00456167" w:rsidRDefault="00131729" w:rsidP="00456167">
            <w:pPr>
              <w:spacing w:after="0"/>
              <w:rPr>
                <w:rFonts w:ascii="Arial" w:hAnsi="Arial" w:cs="Arial"/>
                <w:color w:val="auto"/>
                <w:lang w:eastAsia="zh-CN"/>
              </w:rPr>
            </w:pPr>
            <w:r w:rsidRPr="00456167">
              <w:rPr>
                <w:rFonts w:ascii="Segoe UI Symbol" w:eastAsia="MS Gothic" w:hAnsi="Segoe UI Symbol" w:cs="Segoe UI Symbol"/>
                <w:color w:val="auto"/>
                <w:lang w:eastAsia="zh-CN"/>
              </w:rPr>
              <w:t>☐</w:t>
            </w:r>
            <w:r w:rsidRPr="00456167">
              <w:rPr>
                <w:rFonts w:ascii="Arial" w:hAnsi="Arial" w:cs="Arial"/>
                <w:color w:val="auto"/>
                <w:lang w:eastAsia="zh-CN"/>
              </w:rPr>
              <w:t xml:space="preserve"> sprememba</w:t>
            </w:r>
          </w:p>
          <w:p w14:paraId="7BE07A5D" w14:textId="77777777" w:rsidR="00131729" w:rsidRPr="00456167" w:rsidRDefault="00131729" w:rsidP="00456167">
            <w:pPr>
              <w:spacing w:after="0"/>
              <w:rPr>
                <w:rFonts w:ascii="Arial" w:hAnsi="Arial" w:cs="Arial"/>
                <w:color w:val="auto"/>
                <w:lang w:eastAsia="zh-CN"/>
              </w:rPr>
            </w:pPr>
            <w:r w:rsidRPr="00456167">
              <w:rPr>
                <w:rFonts w:ascii="Segoe UI Symbol" w:eastAsia="MS Gothic" w:hAnsi="Segoe UI Symbol" w:cs="Segoe UI Symbol"/>
                <w:color w:val="auto"/>
                <w:lang w:eastAsia="zh-CN"/>
              </w:rPr>
              <w:t>☐</w:t>
            </w:r>
            <w:r w:rsidRPr="00456167">
              <w:rPr>
                <w:rFonts w:ascii="Arial" w:hAnsi="Arial" w:cs="Arial"/>
                <w:color w:val="auto"/>
                <w:lang w:eastAsia="zh-CN"/>
              </w:rPr>
              <w:t xml:space="preserve"> umik</w:t>
            </w:r>
          </w:p>
          <w:p w14:paraId="6DC32E47" w14:textId="77777777" w:rsidR="00131729" w:rsidRPr="00456167" w:rsidRDefault="00131729" w:rsidP="00456167">
            <w:pPr>
              <w:spacing w:after="0"/>
              <w:rPr>
                <w:rFonts w:ascii="Arial" w:hAnsi="Arial" w:cs="Arial"/>
                <w:color w:val="auto"/>
                <w:lang w:eastAsia="zh-CN"/>
              </w:rPr>
            </w:pPr>
          </w:p>
        </w:tc>
        <w:tc>
          <w:tcPr>
            <w:tcW w:w="2087" w:type="pct"/>
          </w:tcPr>
          <w:p w14:paraId="73D35A98" w14:textId="77777777" w:rsidR="00131729" w:rsidRPr="00456167" w:rsidRDefault="00131729" w:rsidP="00456167">
            <w:pPr>
              <w:spacing w:after="0"/>
              <w:rPr>
                <w:rFonts w:ascii="Arial" w:hAnsi="Arial" w:cs="Arial"/>
                <w:color w:val="auto"/>
                <w:lang w:eastAsia="zh-CN"/>
              </w:rPr>
            </w:pPr>
          </w:p>
        </w:tc>
      </w:tr>
      <w:tr w:rsidR="00131729" w:rsidRPr="00456167" w14:paraId="3B37A8A4" w14:textId="77777777">
        <w:tc>
          <w:tcPr>
            <w:tcW w:w="2913" w:type="pct"/>
          </w:tcPr>
          <w:p w14:paraId="62AEA828" w14:textId="77777777" w:rsidR="00131729" w:rsidRPr="00456167" w:rsidRDefault="00131729" w:rsidP="00456167">
            <w:pPr>
              <w:spacing w:after="0"/>
              <w:rPr>
                <w:rFonts w:ascii="Arial" w:hAnsi="Arial" w:cs="Arial"/>
                <w:color w:val="auto"/>
                <w:lang w:eastAsia="zh-CN"/>
              </w:rPr>
            </w:pPr>
          </w:p>
          <w:p w14:paraId="617600F6" w14:textId="77777777" w:rsidR="00131729" w:rsidRPr="00456167" w:rsidRDefault="00131729" w:rsidP="00456167">
            <w:pPr>
              <w:spacing w:after="0"/>
              <w:rPr>
                <w:rFonts w:ascii="Arial" w:hAnsi="Arial" w:cs="Arial"/>
                <w:color w:val="auto"/>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7"/>
            </w:tblGrid>
            <w:tr w:rsidR="00131729" w:rsidRPr="00456167" w14:paraId="058EC8E8" w14:textId="77777777">
              <w:tc>
                <w:tcPr>
                  <w:tcW w:w="6767" w:type="dxa"/>
                  <w:tcBorders>
                    <w:top w:val="single" w:sz="4" w:space="0" w:color="auto"/>
                    <w:left w:val="single" w:sz="4" w:space="0" w:color="auto"/>
                    <w:bottom w:val="single" w:sz="4" w:space="0" w:color="auto"/>
                    <w:right w:val="single" w:sz="4" w:space="0" w:color="auto"/>
                  </w:tcBorders>
                  <w:shd w:val="clear" w:color="auto" w:fill="F1E4F8"/>
                </w:tcPr>
                <w:p w14:paraId="070FD5EE" w14:textId="77777777" w:rsidR="00131729" w:rsidRPr="00456167" w:rsidRDefault="00131729" w:rsidP="00456167">
                  <w:pPr>
                    <w:spacing w:after="0"/>
                    <w:jc w:val="center"/>
                    <w:rPr>
                      <w:rFonts w:ascii="Arial" w:hAnsi="Arial" w:cs="Arial"/>
                      <w:b/>
                      <w:bCs/>
                      <w:color w:val="auto"/>
                      <w:lang w:eastAsia="zh-CN"/>
                    </w:rPr>
                  </w:pPr>
                  <w:r w:rsidRPr="00456167">
                    <w:rPr>
                      <w:rFonts w:ascii="Arial" w:hAnsi="Arial" w:cs="Arial"/>
                      <w:b/>
                      <w:bCs/>
                      <w:color w:val="auto"/>
                      <w:lang w:eastAsia="zh-CN"/>
                    </w:rPr>
                    <w:t>!! NE ODPIRAJ – PONUDBA !!</w:t>
                  </w:r>
                </w:p>
              </w:tc>
            </w:tr>
          </w:tbl>
          <w:p w14:paraId="51BE1DA9" w14:textId="49C3E79A" w:rsidR="00131729" w:rsidRPr="00456167" w:rsidRDefault="00131729" w:rsidP="00456167">
            <w:pPr>
              <w:spacing w:after="0"/>
              <w:rPr>
                <w:rFonts w:ascii="Arial" w:hAnsi="Arial" w:cs="Arial"/>
                <w:color w:val="auto"/>
                <w:lang w:eastAsia="zh-CN"/>
              </w:rPr>
            </w:pPr>
            <w:r w:rsidRPr="00456167">
              <w:rPr>
                <w:rFonts w:ascii="Arial" w:hAnsi="Arial" w:cs="Arial"/>
                <w:color w:val="auto"/>
                <w:lang w:eastAsia="zh-CN"/>
              </w:rPr>
              <w:t>Oddaja javnega naročila: »</w:t>
            </w:r>
            <w:r w:rsidR="00047749" w:rsidRPr="00047749">
              <w:rPr>
                <w:rFonts w:ascii="Arial" w:hAnsi="Arial" w:cs="Arial"/>
                <w:color w:val="auto"/>
                <w:lang w:eastAsia="zh-CN"/>
              </w:rPr>
              <w:t>Prevzem odpadkov 1. 1. 2018 – 31. 12. 2019</w:t>
            </w:r>
            <w:r w:rsidRPr="00456167">
              <w:rPr>
                <w:rFonts w:ascii="Arial" w:hAnsi="Arial" w:cs="Arial"/>
                <w:color w:val="auto"/>
                <w:lang w:eastAsia="zh-CN"/>
              </w:rPr>
              <w:t>«</w:t>
            </w:r>
          </w:p>
          <w:p w14:paraId="0584AAC6" w14:textId="77777777" w:rsidR="00131729" w:rsidRPr="00456167" w:rsidRDefault="00131729" w:rsidP="00456167">
            <w:pPr>
              <w:spacing w:after="0"/>
              <w:rPr>
                <w:rFonts w:ascii="Arial" w:hAnsi="Arial" w:cs="Arial"/>
                <w:color w:val="auto"/>
                <w:lang w:eastAsia="zh-CN"/>
              </w:rPr>
            </w:pPr>
          </w:p>
          <w:p w14:paraId="4D982141" w14:textId="77777777" w:rsidR="00131729" w:rsidRPr="00456167" w:rsidRDefault="00131729" w:rsidP="00456167">
            <w:pPr>
              <w:spacing w:after="0"/>
              <w:rPr>
                <w:rFonts w:ascii="Arial" w:hAnsi="Arial" w:cs="Arial"/>
                <w:color w:val="auto"/>
                <w:lang w:eastAsia="zh-CN"/>
              </w:rPr>
            </w:pPr>
          </w:p>
          <w:p w14:paraId="6040A4B6" w14:textId="77777777" w:rsidR="00131729" w:rsidRPr="00456167" w:rsidRDefault="00131729" w:rsidP="00456167">
            <w:pPr>
              <w:spacing w:after="0"/>
              <w:rPr>
                <w:rFonts w:ascii="Arial" w:hAnsi="Arial" w:cs="Arial"/>
                <w:color w:val="auto"/>
                <w:lang w:eastAsia="zh-CN"/>
              </w:rPr>
            </w:pPr>
            <w:r w:rsidRPr="00456167">
              <w:rPr>
                <w:rFonts w:ascii="Arial" w:hAnsi="Arial" w:cs="Arial"/>
                <w:color w:val="auto"/>
                <w:lang w:eastAsia="zh-CN"/>
              </w:rPr>
              <w:t>(izpolni vložišče naročnika):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4181"/>
            </w:tblGrid>
            <w:tr w:rsidR="00131729" w:rsidRPr="00456167" w14:paraId="42B6BDDE" w14:textId="77777777">
              <w:trPr>
                <w:trHeight w:val="284"/>
              </w:trPr>
              <w:tc>
                <w:tcPr>
                  <w:tcW w:w="2581" w:type="dxa"/>
                  <w:tcBorders>
                    <w:top w:val="single" w:sz="4" w:space="0" w:color="auto"/>
                    <w:left w:val="single" w:sz="4" w:space="0" w:color="auto"/>
                    <w:bottom w:val="single" w:sz="4" w:space="0" w:color="auto"/>
                    <w:right w:val="single" w:sz="4" w:space="0" w:color="auto"/>
                  </w:tcBorders>
                  <w:vAlign w:val="center"/>
                </w:tcPr>
                <w:p w14:paraId="2AFBBBC0"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Datum prispetja:</w:t>
                  </w:r>
                </w:p>
              </w:tc>
              <w:tc>
                <w:tcPr>
                  <w:tcW w:w="4181" w:type="dxa"/>
                  <w:tcBorders>
                    <w:top w:val="single" w:sz="4" w:space="0" w:color="auto"/>
                    <w:left w:val="single" w:sz="4" w:space="0" w:color="auto"/>
                    <w:bottom w:val="single" w:sz="4" w:space="0" w:color="auto"/>
                    <w:right w:val="single" w:sz="4" w:space="0" w:color="auto"/>
                  </w:tcBorders>
                  <w:vAlign w:val="center"/>
                </w:tcPr>
                <w:p w14:paraId="165E823B" w14:textId="77777777" w:rsidR="00131729" w:rsidRPr="00456167" w:rsidRDefault="00131729" w:rsidP="00456167">
                  <w:pPr>
                    <w:spacing w:after="0"/>
                    <w:rPr>
                      <w:rFonts w:ascii="Arial" w:hAnsi="Arial" w:cs="Arial"/>
                      <w:color w:val="auto"/>
                      <w:lang w:eastAsia="zh-CN"/>
                    </w:rPr>
                  </w:pPr>
                </w:p>
              </w:tc>
            </w:tr>
            <w:tr w:rsidR="00131729" w:rsidRPr="00456167" w14:paraId="6F9AA92A" w14:textId="77777777">
              <w:trPr>
                <w:trHeight w:val="284"/>
              </w:trPr>
              <w:tc>
                <w:tcPr>
                  <w:tcW w:w="2581" w:type="dxa"/>
                  <w:tcBorders>
                    <w:top w:val="single" w:sz="4" w:space="0" w:color="auto"/>
                    <w:left w:val="single" w:sz="4" w:space="0" w:color="auto"/>
                    <w:bottom w:val="single" w:sz="4" w:space="0" w:color="auto"/>
                    <w:right w:val="single" w:sz="4" w:space="0" w:color="auto"/>
                  </w:tcBorders>
                  <w:vAlign w:val="center"/>
                </w:tcPr>
                <w:p w14:paraId="779EBC78"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Ura prispetja:</w:t>
                  </w:r>
                </w:p>
              </w:tc>
              <w:tc>
                <w:tcPr>
                  <w:tcW w:w="4181" w:type="dxa"/>
                  <w:tcBorders>
                    <w:top w:val="single" w:sz="4" w:space="0" w:color="auto"/>
                    <w:left w:val="single" w:sz="4" w:space="0" w:color="auto"/>
                    <w:bottom w:val="single" w:sz="4" w:space="0" w:color="auto"/>
                    <w:right w:val="single" w:sz="4" w:space="0" w:color="auto"/>
                  </w:tcBorders>
                  <w:vAlign w:val="center"/>
                </w:tcPr>
                <w:p w14:paraId="1FB14B18" w14:textId="77777777" w:rsidR="00131729" w:rsidRPr="00456167" w:rsidRDefault="00131729" w:rsidP="00456167">
                  <w:pPr>
                    <w:spacing w:after="0"/>
                    <w:rPr>
                      <w:rFonts w:ascii="Arial" w:hAnsi="Arial" w:cs="Arial"/>
                      <w:color w:val="auto"/>
                      <w:lang w:eastAsia="zh-CN"/>
                    </w:rPr>
                  </w:pPr>
                </w:p>
              </w:tc>
            </w:tr>
            <w:tr w:rsidR="00131729" w:rsidRPr="00456167" w14:paraId="7A6A146C" w14:textId="77777777">
              <w:trPr>
                <w:trHeight w:val="284"/>
              </w:trPr>
              <w:tc>
                <w:tcPr>
                  <w:tcW w:w="2581" w:type="dxa"/>
                  <w:tcBorders>
                    <w:top w:val="single" w:sz="4" w:space="0" w:color="auto"/>
                    <w:left w:val="single" w:sz="4" w:space="0" w:color="auto"/>
                    <w:bottom w:val="single" w:sz="4" w:space="0" w:color="auto"/>
                    <w:right w:val="single" w:sz="4" w:space="0" w:color="auto"/>
                  </w:tcBorders>
                  <w:vAlign w:val="center"/>
                </w:tcPr>
                <w:p w14:paraId="1B589B1C" w14:textId="77777777" w:rsidR="00131729" w:rsidRPr="00456167" w:rsidRDefault="00131729" w:rsidP="00456167">
                  <w:pPr>
                    <w:spacing w:after="0"/>
                    <w:jc w:val="right"/>
                    <w:rPr>
                      <w:rFonts w:ascii="Arial" w:hAnsi="Arial" w:cs="Arial"/>
                      <w:color w:val="auto"/>
                      <w:lang w:eastAsia="zh-CN"/>
                    </w:rPr>
                  </w:pPr>
                  <w:r w:rsidRPr="00456167">
                    <w:rPr>
                      <w:rFonts w:ascii="Arial" w:hAnsi="Arial" w:cs="Arial"/>
                      <w:color w:val="auto"/>
                      <w:lang w:eastAsia="zh-CN"/>
                    </w:rPr>
                    <w:t>Podpis:</w:t>
                  </w:r>
                </w:p>
              </w:tc>
              <w:tc>
                <w:tcPr>
                  <w:tcW w:w="4181" w:type="dxa"/>
                  <w:tcBorders>
                    <w:top w:val="single" w:sz="4" w:space="0" w:color="auto"/>
                    <w:left w:val="single" w:sz="4" w:space="0" w:color="auto"/>
                    <w:bottom w:val="single" w:sz="4" w:space="0" w:color="auto"/>
                    <w:right w:val="single" w:sz="4" w:space="0" w:color="auto"/>
                  </w:tcBorders>
                  <w:vAlign w:val="center"/>
                </w:tcPr>
                <w:p w14:paraId="3143358C" w14:textId="77777777" w:rsidR="00131729" w:rsidRPr="00456167" w:rsidRDefault="00131729" w:rsidP="00456167">
                  <w:pPr>
                    <w:spacing w:after="0"/>
                    <w:rPr>
                      <w:rFonts w:ascii="Arial" w:hAnsi="Arial" w:cs="Arial"/>
                      <w:color w:val="auto"/>
                      <w:lang w:eastAsia="zh-CN"/>
                    </w:rPr>
                  </w:pPr>
                </w:p>
              </w:tc>
            </w:tr>
          </w:tbl>
          <w:p w14:paraId="529E67E6" w14:textId="77777777" w:rsidR="00131729" w:rsidRPr="00456167" w:rsidRDefault="00131729" w:rsidP="00456167">
            <w:pPr>
              <w:spacing w:after="0"/>
              <w:rPr>
                <w:rFonts w:ascii="Arial" w:hAnsi="Arial" w:cs="Arial"/>
                <w:color w:val="auto"/>
                <w:lang w:eastAsia="zh-CN"/>
              </w:rPr>
            </w:pPr>
          </w:p>
        </w:tc>
        <w:tc>
          <w:tcPr>
            <w:tcW w:w="2087" w:type="pct"/>
          </w:tcPr>
          <w:p w14:paraId="2204B55A" w14:textId="77777777" w:rsidR="00131729" w:rsidRPr="00456167" w:rsidRDefault="00131729" w:rsidP="00456167">
            <w:pPr>
              <w:spacing w:after="0"/>
              <w:rPr>
                <w:rFonts w:ascii="Arial" w:hAnsi="Arial" w:cs="Arial"/>
                <w:color w:val="auto"/>
                <w:lang w:eastAsia="zh-CN"/>
              </w:rPr>
            </w:pPr>
          </w:p>
          <w:p w14:paraId="29AE0C86" w14:textId="77777777" w:rsidR="00131729" w:rsidRPr="00456167" w:rsidRDefault="00131729" w:rsidP="00456167">
            <w:pPr>
              <w:spacing w:after="0"/>
              <w:rPr>
                <w:rFonts w:ascii="Arial" w:hAnsi="Arial" w:cs="Arial"/>
                <w:color w:val="auto"/>
                <w:lang w:eastAsia="zh-CN"/>
              </w:rPr>
            </w:pPr>
          </w:p>
          <w:p w14:paraId="15232775" w14:textId="77777777" w:rsidR="00131729" w:rsidRPr="00456167" w:rsidRDefault="00131729" w:rsidP="00456167">
            <w:pPr>
              <w:spacing w:after="0"/>
              <w:rPr>
                <w:rFonts w:ascii="Arial" w:hAnsi="Arial" w:cs="Arial"/>
                <w:b/>
                <w:bCs/>
                <w:color w:val="auto"/>
                <w:lang w:eastAsia="zh-CN"/>
              </w:rPr>
            </w:pPr>
          </w:p>
          <w:p w14:paraId="00AD5E84" w14:textId="77777777" w:rsidR="00131729" w:rsidRPr="00456167" w:rsidRDefault="00131729" w:rsidP="00456167">
            <w:pPr>
              <w:spacing w:after="0"/>
              <w:rPr>
                <w:rFonts w:ascii="Arial" w:hAnsi="Arial" w:cs="Arial"/>
                <w:b/>
                <w:bCs/>
                <w:color w:val="auto"/>
                <w:lang w:eastAsia="zh-CN"/>
              </w:rPr>
            </w:pPr>
            <w:r w:rsidRPr="00456167">
              <w:rPr>
                <w:rFonts w:ascii="Arial" w:hAnsi="Arial" w:cs="Arial"/>
                <w:b/>
                <w:bCs/>
                <w:color w:val="auto"/>
                <w:lang w:eastAsia="zh-CN"/>
              </w:rPr>
              <w:t>NASLOVNIK:</w:t>
            </w:r>
          </w:p>
          <w:p w14:paraId="160FAB79" w14:textId="77777777" w:rsidR="00131729" w:rsidRPr="00456167" w:rsidRDefault="00131729" w:rsidP="00456167">
            <w:pPr>
              <w:spacing w:after="0"/>
              <w:rPr>
                <w:rFonts w:ascii="Arial" w:hAnsi="Arial" w:cs="Arial"/>
                <w:color w:val="auto"/>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5"/>
            </w:tblGrid>
            <w:tr w:rsidR="00131729" w:rsidRPr="00456167" w14:paraId="30580258" w14:textId="77777777">
              <w:tc>
                <w:tcPr>
                  <w:tcW w:w="6763" w:type="dxa"/>
                  <w:tcBorders>
                    <w:top w:val="single" w:sz="4" w:space="0" w:color="auto"/>
                    <w:left w:val="single" w:sz="4" w:space="0" w:color="auto"/>
                    <w:bottom w:val="single" w:sz="4" w:space="0" w:color="auto"/>
                    <w:right w:val="single" w:sz="4" w:space="0" w:color="auto"/>
                  </w:tcBorders>
                </w:tcPr>
                <w:p w14:paraId="7231F94D" w14:textId="77777777" w:rsidR="00A660CE" w:rsidRPr="00456167" w:rsidRDefault="00CE4D9C" w:rsidP="00456167">
                  <w:pPr>
                    <w:spacing w:after="0"/>
                    <w:rPr>
                      <w:rFonts w:ascii="Arial" w:hAnsi="Arial" w:cs="Arial"/>
                      <w:b/>
                      <w:color w:val="auto"/>
                      <w:lang w:eastAsia="zh-CN"/>
                    </w:rPr>
                  </w:pPr>
                  <w:r w:rsidRPr="00456167">
                    <w:rPr>
                      <w:rFonts w:ascii="Arial" w:hAnsi="Arial" w:cs="Arial"/>
                      <w:b/>
                      <w:color w:val="auto"/>
                      <w:lang w:eastAsia="zh-CN"/>
                    </w:rPr>
                    <w:t>KOMUNALNO PODJETJE VRHNIKA, D.O.O.</w:t>
                  </w:r>
                </w:p>
                <w:p w14:paraId="0235FB18" w14:textId="77777777" w:rsidR="00A24C5C" w:rsidRPr="00456167" w:rsidRDefault="00A24C5C" w:rsidP="00456167">
                  <w:pPr>
                    <w:spacing w:after="0"/>
                    <w:rPr>
                      <w:rFonts w:ascii="Arial" w:hAnsi="Arial" w:cs="Arial"/>
                      <w:b/>
                      <w:color w:val="auto"/>
                      <w:lang w:eastAsia="zh-CN"/>
                    </w:rPr>
                  </w:pPr>
                  <w:r w:rsidRPr="00456167">
                    <w:rPr>
                      <w:rFonts w:ascii="Arial" w:hAnsi="Arial" w:cs="Arial"/>
                      <w:b/>
                      <w:color w:val="auto"/>
                      <w:lang w:eastAsia="zh-CN"/>
                    </w:rPr>
                    <w:t>Pot na Tojnice 40</w:t>
                  </w:r>
                </w:p>
                <w:p w14:paraId="6BEE8A2E" w14:textId="77777777" w:rsidR="00A24C5C" w:rsidRPr="00456167" w:rsidRDefault="00A24C5C" w:rsidP="00456167">
                  <w:pPr>
                    <w:spacing w:after="0"/>
                    <w:rPr>
                      <w:rFonts w:ascii="Arial" w:hAnsi="Arial" w:cs="Arial"/>
                      <w:b/>
                      <w:color w:val="auto"/>
                      <w:lang w:eastAsia="zh-CN"/>
                    </w:rPr>
                  </w:pPr>
                </w:p>
                <w:p w14:paraId="3937E4F9" w14:textId="77777777" w:rsidR="00667A1E" w:rsidRPr="00456167" w:rsidRDefault="00A24C5C" w:rsidP="00456167">
                  <w:pPr>
                    <w:spacing w:after="0"/>
                    <w:rPr>
                      <w:rFonts w:ascii="Arial" w:hAnsi="Arial" w:cs="Arial"/>
                      <w:color w:val="auto"/>
                      <w:lang w:eastAsia="zh-CN"/>
                    </w:rPr>
                  </w:pPr>
                  <w:r w:rsidRPr="00456167">
                    <w:rPr>
                      <w:rFonts w:ascii="Arial" w:hAnsi="Arial" w:cs="Arial"/>
                      <w:b/>
                      <w:color w:val="auto"/>
                      <w:lang w:eastAsia="zh-CN"/>
                    </w:rPr>
                    <w:t>1360 Vrhnika</w:t>
                  </w:r>
                </w:p>
              </w:tc>
            </w:tr>
          </w:tbl>
          <w:p w14:paraId="3B5EB44C" w14:textId="77777777" w:rsidR="00131729" w:rsidRPr="00456167" w:rsidRDefault="00131729" w:rsidP="00456167">
            <w:pPr>
              <w:spacing w:after="0"/>
              <w:rPr>
                <w:rFonts w:ascii="Arial" w:hAnsi="Arial" w:cs="Arial"/>
                <w:color w:val="auto"/>
                <w:lang w:eastAsia="zh-CN"/>
              </w:rPr>
            </w:pPr>
          </w:p>
        </w:tc>
      </w:tr>
    </w:tbl>
    <w:p w14:paraId="614D7E08" w14:textId="77777777" w:rsidR="00131729" w:rsidRPr="00456167" w:rsidRDefault="00131729" w:rsidP="00456167">
      <w:pPr>
        <w:spacing w:after="0"/>
        <w:rPr>
          <w:rFonts w:ascii="Arial" w:hAnsi="Arial" w:cs="Arial"/>
          <w:color w:val="auto"/>
          <w:lang w:eastAsia="zh-CN"/>
        </w:rPr>
      </w:pPr>
    </w:p>
    <w:p w14:paraId="2F496E76" w14:textId="77777777" w:rsidR="00456167" w:rsidRPr="00456167" w:rsidRDefault="00456167">
      <w:pPr>
        <w:spacing w:after="0"/>
        <w:rPr>
          <w:rFonts w:ascii="Arial" w:hAnsi="Arial" w:cs="Arial"/>
          <w:color w:val="auto"/>
          <w:lang w:eastAsia="zh-CN"/>
        </w:rPr>
      </w:pPr>
    </w:p>
    <w:sectPr w:rsidR="00456167" w:rsidRPr="00456167" w:rsidSect="00D41B0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CF97" w14:textId="77777777" w:rsidR="006A3D48" w:rsidRDefault="006A3D48" w:rsidP="00C75404">
      <w:pPr>
        <w:spacing w:after="0" w:line="240" w:lineRule="auto"/>
      </w:pPr>
      <w:r>
        <w:separator/>
      </w:r>
    </w:p>
  </w:endnote>
  <w:endnote w:type="continuationSeparator" w:id="0">
    <w:p w14:paraId="77D9AB4E" w14:textId="77777777" w:rsidR="006A3D48" w:rsidRDefault="006A3D48"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551D" w14:textId="77777777" w:rsidR="006A3D48" w:rsidRDefault="006A3D48">
    <w:pPr>
      <w:pStyle w:val="Noga"/>
      <w:jc w:val="center"/>
      <w:rPr>
        <w:color w:val="7030A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FAB5" w14:textId="77777777" w:rsidR="006A3D48" w:rsidRDefault="006A3D48"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6A3D48" w:rsidRDefault="006A3D48" w:rsidP="00D31170">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CB7E" w14:textId="77777777" w:rsidR="006A3D48" w:rsidRPr="003F31B8" w:rsidRDefault="006A3D48" w:rsidP="00D31170">
    <w:pPr>
      <w:pStyle w:val="Noga"/>
      <w:ind w:right="360"/>
      <w:rPr>
        <w:b/>
        <w:color w:val="808080"/>
        <w:sz w:val="16"/>
        <w:szCs w:val="16"/>
      </w:rPr>
    </w:pPr>
  </w:p>
  <w:p w14:paraId="479EC9BF" w14:textId="77777777" w:rsidR="006A3D48" w:rsidRDefault="006A3D48" w:rsidP="00D31170">
    <w:pPr>
      <w:pStyle w:val="Noga"/>
      <w:ind w:right="360"/>
      <w:jc w:val="right"/>
      <w:rPr>
        <w:b/>
        <w:color w:val="808080"/>
        <w:sz w:val="18"/>
        <w:szCs w:val="18"/>
      </w:rPr>
    </w:pPr>
  </w:p>
  <w:p w14:paraId="31AE7589" w14:textId="3B641D48" w:rsidR="006A3D48" w:rsidRPr="00E137D5" w:rsidRDefault="006A3D48"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sidR="00CF38BB">
      <w:rPr>
        <w:rFonts w:ascii="Trebuchet MS" w:hAnsi="Trebuchet MS"/>
        <w:noProof/>
      </w:rPr>
      <w:t>33</w:t>
    </w:r>
    <w:r w:rsidRPr="00E137D5">
      <w:rPr>
        <w:rFonts w:ascii="Trebuchet MS" w:hAnsi="Trebuchet MS"/>
      </w:rPr>
      <w:fldChar w:fldCharType="end"/>
    </w:r>
    <w:r w:rsidRPr="00E137D5">
      <w:rPr>
        <w:rFonts w:ascii="Trebuchet MS" w:hAnsi="Trebuchet MS"/>
      </w:rPr>
      <w:tab/>
    </w:r>
  </w:p>
  <w:p w14:paraId="0CDFD7BF" w14:textId="77777777" w:rsidR="006A3D48" w:rsidRPr="00197047" w:rsidRDefault="006A3D48" w:rsidP="00D31170">
    <w:pPr>
      <w:pStyle w:val="Noga"/>
      <w:ind w:right="360"/>
      <w:rPr>
        <w:b/>
        <w:color w:val="80808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AB36" w14:textId="77777777" w:rsidR="006A3D48" w:rsidRPr="00406058" w:rsidRDefault="006A3D48" w:rsidP="00D31170">
    <w:pPr>
      <w:pStyle w:val="Noga"/>
      <w:pBdr>
        <w:top w:val="single" w:sz="4" w:space="1" w:color="auto"/>
      </w:pBdr>
      <w:ind w:right="360"/>
      <w:rPr>
        <w:b/>
        <w:color w:val="808080"/>
        <w:sz w:val="20"/>
      </w:rPr>
    </w:pPr>
    <w:r>
      <w:rPr>
        <w:b/>
        <w:color w:val="808080"/>
        <w:sz w:val="20"/>
      </w:rPr>
      <w:t>Razpisna dokumentacija</w:t>
    </w:r>
    <w:r w:rsidRPr="00EB1097">
      <w:rPr>
        <w:b/>
        <w:color w:val="808080"/>
        <w:sz w:val="20"/>
      </w:rPr>
      <w:t>:</w:t>
    </w:r>
    <w:r>
      <w:rPr>
        <w:b/>
        <w:color w:val="808080"/>
        <w:sz w:val="20"/>
      </w:rPr>
      <w:t xml:space="preserve"> Prevzem odpadkov </w:t>
    </w:r>
  </w:p>
  <w:p w14:paraId="37F11B40" w14:textId="22E8C1E2" w:rsidR="006A3D48" w:rsidRPr="0014585F" w:rsidRDefault="006A3D48" w:rsidP="00D31170">
    <w:pPr>
      <w:pStyle w:val="Noga"/>
      <w:jc w:val="center"/>
    </w:pPr>
    <w:r w:rsidRPr="0014585F">
      <w:fldChar w:fldCharType="begin"/>
    </w:r>
    <w:r w:rsidRPr="0014585F">
      <w:instrText>PAGE   \* MERGEFORMAT</w:instrText>
    </w:r>
    <w:r w:rsidRPr="0014585F">
      <w:fldChar w:fldCharType="separate"/>
    </w:r>
    <w:r w:rsidR="00CF38BB">
      <w:rPr>
        <w:noProof/>
      </w:rPr>
      <w:t>27</w:t>
    </w:r>
    <w:r w:rsidRPr="0014585F">
      <w:fldChar w:fldCharType="end"/>
    </w:r>
  </w:p>
  <w:p w14:paraId="37AF2E8E" w14:textId="77777777" w:rsidR="006A3D48" w:rsidRDefault="006A3D48">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262" w14:textId="77777777" w:rsidR="006A3D48" w:rsidRDefault="006A3D48">
    <w:pPr>
      <w:pStyle w:val="Noga"/>
      <w:jc w:val="right"/>
    </w:pPr>
  </w:p>
  <w:p w14:paraId="6B105889" w14:textId="77777777" w:rsidR="006A3D48" w:rsidRDefault="006A3D48">
    <w:pPr>
      <w:pStyle w:val="Noga"/>
      <w:jc w:val="right"/>
      <w:rPr>
        <w:color w:val="7030A0"/>
        <w:sz w:val="16"/>
        <w:szCs w:val="16"/>
      </w:rPr>
    </w:pPr>
  </w:p>
  <w:p w14:paraId="6D215EED" w14:textId="77777777" w:rsidR="006A3D48" w:rsidRPr="00261F88" w:rsidRDefault="006A3D48">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5EE61" w14:textId="77777777" w:rsidR="006A3D48" w:rsidRDefault="006A3D48" w:rsidP="00C75404">
      <w:pPr>
        <w:spacing w:after="0" w:line="240" w:lineRule="auto"/>
      </w:pPr>
      <w:r>
        <w:separator/>
      </w:r>
    </w:p>
  </w:footnote>
  <w:footnote w:type="continuationSeparator" w:id="0">
    <w:p w14:paraId="7DDB561A" w14:textId="77777777" w:rsidR="006A3D48" w:rsidRDefault="006A3D48" w:rsidP="00C75404">
      <w:pPr>
        <w:spacing w:after="0" w:line="240" w:lineRule="auto"/>
      </w:pPr>
      <w:r>
        <w:continuationSeparator/>
      </w:r>
    </w:p>
  </w:footnote>
  <w:footnote w:id="1">
    <w:p w14:paraId="7823CDB1" w14:textId="77777777" w:rsidR="006A3D48" w:rsidRPr="006B3BC0" w:rsidRDefault="006A3D48">
      <w:pPr>
        <w:pStyle w:val="Sprotnaopomba-besedilo"/>
        <w:rPr>
          <w:rFonts w:ascii="Arial" w:hAnsi="Arial" w:cs="Arial"/>
        </w:rPr>
      </w:pPr>
      <w:r w:rsidRPr="006B3BC0">
        <w:rPr>
          <w:rStyle w:val="Sprotnaopomba-sklic"/>
          <w:rFonts w:ascii="Arial" w:hAnsi="Arial" w:cs="Arial"/>
        </w:rPr>
        <w:footnoteRef/>
      </w:r>
      <w:r w:rsidRPr="006B3BC0">
        <w:rPr>
          <w:rFonts w:ascii="Arial" w:hAnsi="Arial" w:cs="Arial"/>
        </w:rPr>
        <w:t xml:space="preserve"> V primeru skupne ponudbe se navedejo podatki vodilnega partnerja.</w:t>
      </w:r>
    </w:p>
  </w:footnote>
  <w:footnote w:id="2">
    <w:p w14:paraId="05211081" w14:textId="2661332E" w:rsidR="006A3D48" w:rsidRDefault="006A3D48">
      <w:pPr>
        <w:pStyle w:val="Sprotnaopomba-besedilo"/>
      </w:pPr>
      <w:r>
        <w:rPr>
          <w:rStyle w:val="Sprotnaopomba-sklic"/>
        </w:rPr>
        <w:footnoteRef/>
      </w:r>
      <w:r w:rsidRPr="006B3BC0">
        <w:rPr>
          <w:rFonts w:ascii="Arial" w:hAnsi="Arial" w:cs="Arial"/>
        </w:rPr>
        <w:t>Ponudnik predloži za ponudnika, vsakega partnerja v skupnem nastopu</w:t>
      </w:r>
      <w:r w:rsidRPr="00214C03">
        <w:rPr>
          <w:rFonts w:ascii="Arial" w:hAnsi="Arial" w:cs="Arial"/>
        </w:rPr>
        <w:t xml:space="preserve"> </w:t>
      </w:r>
      <w:r>
        <w:rPr>
          <w:rFonts w:ascii="Arial" w:hAnsi="Arial" w:cs="Arial"/>
        </w:rPr>
        <w:t>in vsakega podizvajalca</w:t>
      </w:r>
      <w:r w:rsidRPr="006B3BC0">
        <w:rPr>
          <w:rFonts w:ascii="Arial" w:hAnsi="Arial" w:cs="Arial"/>
        </w:rPr>
        <w:t>.</w:t>
      </w:r>
    </w:p>
  </w:footnote>
  <w:footnote w:id="3">
    <w:p w14:paraId="3BD995A9" w14:textId="77777777" w:rsidR="006A3D48" w:rsidRPr="00247DCA" w:rsidRDefault="006A3D48" w:rsidP="00247DCA">
      <w:pPr>
        <w:pStyle w:val="Sprotnaopomba-besedilo"/>
        <w:rPr>
          <w:rFonts w:ascii="Arial" w:hAnsi="Arial" w:cs="Arial"/>
        </w:rPr>
      </w:pPr>
      <w:r>
        <w:rPr>
          <w:rStyle w:val="Sprotnaopomba-sklic"/>
        </w:rPr>
        <w:footnoteRef/>
      </w:r>
      <w:r>
        <w:t xml:space="preserve"> </w:t>
      </w:r>
      <w:r w:rsidRPr="00247DCA">
        <w:rPr>
          <w:rFonts w:ascii="Arial" w:hAnsi="Arial" w:cs="Arial"/>
        </w:rPr>
        <w:t xml:space="preserve">Obrazec je potrebno izpolniti le v primeru, da ponudnik nastopa s podizvajalcem. </w:t>
      </w:r>
    </w:p>
    <w:p w14:paraId="254F452B" w14:textId="77777777" w:rsidR="006A3D48" w:rsidRPr="00247DCA" w:rsidRDefault="006A3D48" w:rsidP="00247DCA">
      <w:pPr>
        <w:pStyle w:val="Sprotnaopomba-besedilo"/>
        <w:rPr>
          <w:rFonts w:ascii="Arial" w:hAnsi="Arial" w:cs="Arial"/>
        </w:rPr>
      </w:pPr>
      <w:r w:rsidRPr="00247DCA">
        <w:rPr>
          <w:rFonts w:ascii="Arial" w:hAnsi="Arial" w:cs="Arial"/>
        </w:rPr>
        <w:t>V primeru večjega števila podizvajalcev se obrazec fotokopira.</w:t>
      </w:r>
    </w:p>
  </w:footnote>
  <w:footnote w:id="4">
    <w:p w14:paraId="695DD611" w14:textId="15F608D7" w:rsidR="006A3D48" w:rsidRPr="00247DCA" w:rsidRDefault="006A3D48" w:rsidP="00A93F87">
      <w:pPr>
        <w:pStyle w:val="Sprotnaopomba-besedilo"/>
        <w:jc w:val="both"/>
        <w:rPr>
          <w:rFonts w:ascii="Arial" w:hAnsi="Arial" w:cs="Arial"/>
        </w:rPr>
      </w:pPr>
      <w:r>
        <w:rPr>
          <w:rStyle w:val="Sprotnaopomba-sklic"/>
        </w:rPr>
        <w:footnoteRef/>
      </w:r>
      <w:r>
        <w:t xml:space="preserve"> </w:t>
      </w:r>
      <w:r w:rsidRPr="00247DCA">
        <w:rPr>
          <w:rFonts w:ascii="Arial" w:hAnsi="Arial" w:cs="Arial"/>
        </w:rPr>
        <w:t xml:space="preserve">Obrazec je potrebno izpolniti </w:t>
      </w:r>
      <w:r>
        <w:rPr>
          <w:rFonts w:ascii="Arial" w:hAnsi="Arial" w:cs="Arial"/>
        </w:rPr>
        <w:t xml:space="preserve">in priložiti k ponudbi. </w:t>
      </w:r>
      <w:r w:rsidRPr="00A93F87">
        <w:rPr>
          <w:rFonts w:ascii="Arial" w:hAnsi="Arial" w:cs="Arial"/>
        </w:rPr>
        <w:t>Izjava mora biti datirana, žigosana in podpisana s</w:t>
      </w:r>
      <w:r>
        <w:rPr>
          <w:rFonts w:ascii="Arial" w:hAnsi="Arial" w:cs="Arial"/>
        </w:rPr>
        <w:t xml:space="preserve"> strani osebe, ki je podpisnik zakoniti zastopnik</w:t>
      </w:r>
      <w:r w:rsidRPr="00A93F87">
        <w:rPr>
          <w:rFonts w:ascii="Arial" w:hAnsi="Arial" w:cs="Arial"/>
        </w:rPr>
        <w:t>. Obrazec izpolni tudi vsak od partnerjev v skupini v primeru skupne ponudbe</w:t>
      </w:r>
      <w:r>
        <w:rPr>
          <w:rFonts w:ascii="Arial" w:hAnsi="Arial" w:cs="Arial"/>
        </w:rPr>
        <w:t xml:space="preserve"> oziroma podizvajalec</w:t>
      </w:r>
      <w:r w:rsidRPr="00A93F87">
        <w:rPr>
          <w:rFonts w:ascii="Arial" w:hAnsi="Arial" w:cs="Arial"/>
        </w:rPr>
        <w:t>. Ponudnik lahko obrazec fotokopira.</w:t>
      </w:r>
    </w:p>
  </w:footnote>
  <w:footnote w:id="5">
    <w:p w14:paraId="6ECE6E81" w14:textId="77777777" w:rsidR="006A3D48" w:rsidRDefault="006A3D48" w:rsidP="007357AF">
      <w:pPr>
        <w:spacing w:after="0" w:line="240" w:lineRule="auto"/>
        <w:rPr>
          <w:rFonts w:ascii="Arial" w:hAnsi="Arial" w:cs="Arial"/>
          <w:sz w:val="20"/>
          <w:szCs w:val="20"/>
        </w:rPr>
      </w:pPr>
      <w:r w:rsidRPr="00CE1489">
        <w:rPr>
          <w:rStyle w:val="Sprotnaopomba-sklic"/>
          <w:rFonts w:ascii="Arial" w:hAnsi="Arial" w:cs="Arial"/>
          <w:sz w:val="20"/>
          <w:szCs w:val="20"/>
        </w:rPr>
        <w:footnoteRef/>
      </w:r>
    </w:p>
    <w:p w14:paraId="00724899" w14:textId="77777777" w:rsidR="006A3D48" w:rsidRPr="00CE1489" w:rsidRDefault="006A3D48" w:rsidP="007357AF">
      <w:pPr>
        <w:spacing w:after="0" w:line="240" w:lineRule="auto"/>
        <w:rPr>
          <w:rFonts w:ascii="Arial" w:hAnsi="Arial" w:cs="Arial"/>
          <w:sz w:val="20"/>
          <w:szCs w:val="20"/>
        </w:rPr>
      </w:pPr>
      <w:r w:rsidRPr="00CE1489">
        <w:rPr>
          <w:rFonts w:ascii="Arial" w:hAnsi="Arial" w:cs="Arial"/>
          <w:sz w:val="20"/>
          <w:szCs w:val="20"/>
        </w:rPr>
        <w:t xml:space="preserve">* Ponudnik obrazec izpolni, datira, žigosa in podpiše s strani </w:t>
      </w:r>
      <w:r>
        <w:rPr>
          <w:rFonts w:ascii="Arial" w:hAnsi="Arial" w:cs="Arial"/>
          <w:sz w:val="20"/>
          <w:szCs w:val="20"/>
        </w:rPr>
        <w:t>zakonitega zastopnika</w:t>
      </w:r>
      <w:r w:rsidRPr="00CE1489">
        <w:rPr>
          <w:rFonts w:ascii="Arial" w:hAnsi="Arial" w:cs="Arial"/>
          <w:sz w:val="20"/>
          <w:szCs w:val="20"/>
        </w:rPr>
        <w:t xml:space="preserve"> ponud</w:t>
      </w:r>
      <w:r>
        <w:rPr>
          <w:rFonts w:ascii="Arial" w:hAnsi="Arial" w:cs="Arial"/>
          <w:sz w:val="20"/>
          <w:szCs w:val="20"/>
        </w:rPr>
        <w:t>nika</w:t>
      </w:r>
      <w:r w:rsidRPr="00CE1489">
        <w:rPr>
          <w:rFonts w:ascii="Arial" w:hAnsi="Arial" w:cs="Arial"/>
          <w:sz w:val="20"/>
          <w:szCs w:val="20"/>
        </w:rPr>
        <w:t>.</w:t>
      </w:r>
      <w:r>
        <w:rPr>
          <w:rFonts w:ascii="Arial" w:hAnsi="Arial" w:cs="Arial"/>
          <w:sz w:val="20"/>
          <w:szCs w:val="20"/>
        </w:rPr>
        <w:t xml:space="preserve"> P</w:t>
      </w:r>
      <w:r w:rsidRPr="00CE1489">
        <w:rPr>
          <w:rFonts w:ascii="Arial" w:hAnsi="Arial" w:cs="Arial"/>
          <w:sz w:val="20"/>
          <w:szCs w:val="20"/>
        </w:rPr>
        <w:t>onudnik s svojim podpisom jamči za resničnost dane izjave.</w:t>
      </w:r>
    </w:p>
    <w:p w14:paraId="3B57C144" w14:textId="2A0C1805" w:rsidR="006A3D48" w:rsidRPr="00CE1489" w:rsidRDefault="006A3D48" w:rsidP="007357AF">
      <w:pPr>
        <w:spacing w:after="0" w:line="240" w:lineRule="auto"/>
        <w:jc w:val="both"/>
        <w:rPr>
          <w:rFonts w:ascii="Arial" w:hAnsi="Arial" w:cs="Arial"/>
          <w:sz w:val="20"/>
          <w:szCs w:val="20"/>
        </w:rPr>
      </w:pPr>
      <w:r w:rsidRPr="00CE1489">
        <w:rPr>
          <w:rFonts w:ascii="Arial" w:hAnsi="Arial" w:cs="Arial"/>
          <w:sz w:val="20"/>
          <w:szCs w:val="20"/>
        </w:rPr>
        <w:t xml:space="preserve">* </w:t>
      </w:r>
      <w:r>
        <w:rPr>
          <w:rFonts w:ascii="Arial" w:hAnsi="Arial" w:cs="Arial"/>
          <w:sz w:val="20"/>
          <w:szCs w:val="20"/>
        </w:rPr>
        <w:t>Priloga 12</w:t>
      </w:r>
      <w:r w:rsidRPr="00CE1489">
        <w:rPr>
          <w:rFonts w:ascii="Arial" w:hAnsi="Arial" w:cs="Arial"/>
          <w:sz w:val="20"/>
          <w:szCs w:val="20"/>
        </w:rPr>
        <w:t xml:space="preserve"> se priloži k ponudbi. Ponudnik kjer piše sklop/</w:t>
      </w:r>
      <w:r>
        <w:rPr>
          <w:rFonts w:ascii="Arial" w:hAnsi="Arial" w:cs="Arial"/>
          <w:sz w:val="20"/>
          <w:szCs w:val="20"/>
        </w:rPr>
        <w:t>a</w:t>
      </w:r>
      <w:r w:rsidRPr="00CE1489">
        <w:rPr>
          <w:rFonts w:ascii="Arial" w:hAnsi="Arial" w:cs="Arial"/>
          <w:sz w:val="20"/>
          <w:szCs w:val="20"/>
        </w:rPr>
        <w:t>* vpiše številko/</w:t>
      </w:r>
      <w:r>
        <w:rPr>
          <w:rFonts w:ascii="Arial" w:hAnsi="Arial" w:cs="Arial"/>
          <w:sz w:val="20"/>
          <w:szCs w:val="20"/>
        </w:rPr>
        <w:t>i</w:t>
      </w:r>
      <w:r w:rsidRPr="00CE1489">
        <w:rPr>
          <w:rFonts w:ascii="Arial" w:hAnsi="Arial" w:cs="Arial"/>
          <w:sz w:val="20"/>
          <w:szCs w:val="20"/>
        </w:rPr>
        <w:t xml:space="preserve"> sklopa/ov za katere prilaga izjavo.</w:t>
      </w:r>
    </w:p>
    <w:p w14:paraId="309E2393" w14:textId="77777777" w:rsidR="006A3D48" w:rsidRDefault="006A3D48" w:rsidP="007357AF">
      <w:pPr>
        <w:pStyle w:val="Sprotnaopomba-besedilo"/>
      </w:pPr>
    </w:p>
  </w:footnote>
  <w:footnote w:id="6">
    <w:p w14:paraId="4C18604C" w14:textId="77777777" w:rsidR="006A3D48" w:rsidRDefault="006A3D48" w:rsidP="00622348">
      <w:pPr>
        <w:spacing w:after="0" w:line="240" w:lineRule="auto"/>
        <w:rPr>
          <w:rFonts w:ascii="Arial" w:hAnsi="Arial" w:cs="Arial"/>
          <w:sz w:val="20"/>
          <w:szCs w:val="20"/>
        </w:rPr>
      </w:pPr>
      <w:r w:rsidRPr="00CE1489">
        <w:rPr>
          <w:rStyle w:val="Sprotnaopomba-sklic"/>
          <w:rFonts w:ascii="Arial" w:hAnsi="Arial" w:cs="Arial"/>
          <w:sz w:val="20"/>
          <w:szCs w:val="20"/>
        </w:rPr>
        <w:footnoteRef/>
      </w:r>
    </w:p>
    <w:p w14:paraId="5E331667" w14:textId="77777777" w:rsidR="006A3D48" w:rsidRPr="00CE1489" w:rsidRDefault="006A3D48" w:rsidP="00622348">
      <w:pPr>
        <w:spacing w:after="0" w:line="240" w:lineRule="auto"/>
        <w:rPr>
          <w:rFonts w:ascii="Arial" w:hAnsi="Arial" w:cs="Arial"/>
          <w:sz w:val="20"/>
          <w:szCs w:val="20"/>
        </w:rPr>
      </w:pPr>
      <w:r w:rsidRPr="00CE1489">
        <w:rPr>
          <w:rFonts w:ascii="Arial" w:hAnsi="Arial" w:cs="Arial"/>
          <w:sz w:val="20"/>
          <w:szCs w:val="20"/>
        </w:rPr>
        <w:t xml:space="preserve">* Ponudnik obrazec izpolni, datira, žigosa in podpiše s strani </w:t>
      </w:r>
      <w:r>
        <w:rPr>
          <w:rFonts w:ascii="Arial" w:hAnsi="Arial" w:cs="Arial"/>
          <w:sz w:val="20"/>
          <w:szCs w:val="20"/>
        </w:rPr>
        <w:t>zakonitega zastopnika</w:t>
      </w:r>
      <w:r w:rsidRPr="00CE1489">
        <w:rPr>
          <w:rFonts w:ascii="Arial" w:hAnsi="Arial" w:cs="Arial"/>
          <w:sz w:val="20"/>
          <w:szCs w:val="20"/>
        </w:rPr>
        <w:t xml:space="preserve"> ponud</w:t>
      </w:r>
      <w:r>
        <w:rPr>
          <w:rFonts w:ascii="Arial" w:hAnsi="Arial" w:cs="Arial"/>
          <w:sz w:val="20"/>
          <w:szCs w:val="20"/>
        </w:rPr>
        <w:t>nika</w:t>
      </w:r>
      <w:r w:rsidRPr="00CE1489">
        <w:rPr>
          <w:rFonts w:ascii="Arial" w:hAnsi="Arial" w:cs="Arial"/>
          <w:sz w:val="20"/>
          <w:szCs w:val="20"/>
        </w:rPr>
        <w:t>.</w:t>
      </w:r>
      <w:r>
        <w:rPr>
          <w:rFonts w:ascii="Arial" w:hAnsi="Arial" w:cs="Arial"/>
          <w:sz w:val="20"/>
          <w:szCs w:val="20"/>
        </w:rPr>
        <w:t xml:space="preserve"> P</w:t>
      </w:r>
      <w:r w:rsidRPr="00CE1489">
        <w:rPr>
          <w:rFonts w:ascii="Arial" w:hAnsi="Arial" w:cs="Arial"/>
          <w:sz w:val="20"/>
          <w:szCs w:val="20"/>
        </w:rPr>
        <w:t>onudnik s svojim podpisom jamči za resničnost dane izjave.</w:t>
      </w:r>
    </w:p>
    <w:p w14:paraId="68EF629B" w14:textId="2E37A15E" w:rsidR="006A3D48" w:rsidRPr="00CE1489" w:rsidRDefault="006A3D48" w:rsidP="00622348">
      <w:pPr>
        <w:spacing w:after="0" w:line="240" w:lineRule="auto"/>
        <w:jc w:val="both"/>
        <w:rPr>
          <w:rFonts w:ascii="Arial" w:hAnsi="Arial" w:cs="Arial"/>
          <w:sz w:val="20"/>
          <w:szCs w:val="20"/>
        </w:rPr>
      </w:pPr>
      <w:r w:rsidRPr="00CE1489">
        <w:rPr>
          <w:rFonts w:ascii="Arial" w:hAnsi="Arial" w:cs="Arial"/>
          <w:sz w:val="20"/>
          <w:szCs w:val="20"/>
        </w:rPr>
        <w:t xml:space="preserve">* </w:t>
      </w:r>
      <w:r>
        <w:rPr>
          <w:rFonts w:ascii="Arial" w:hAnsi="Arial" w:cs="Arial"/>
          <w:sz w:val="20"/>
          <w:szCs w:val="20"/>
        </w:rPr>
        <w:t>Priloga 13</w:t>
      </w:r>
      <w:r w:rsidRPr="00CE1489">
        <w:rPr>
          <w:rFonts w:ascii="Arial" w:hAnsi="Arial" w:cs="Arial"/>
          <w:sz w:val="20"/>
          <w:szCs w:val="20"/>
        </w:rPr>
        <w:t xml:space="preserve"> se priloži k ponudbi. </w:t>
      </w:r>
    </w:p>
    <w:p w14:paraId="42A6B172" w14:textId="77777777" w:rsidR="006A3D48" w:rsidRDefault="006A3D48" w:rsidP="00622348">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3FBB" w14:textId="77777777" w:rsidR="006A3D48" w:rsidRDefault="006A3D48"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4"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601F84"/>
    <w:multiLevelType w:val="hybridMultilevel"/>
    <w:tmpl w:val="CC440A3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cs="Wingdings"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BB0DE6"/>
    <w:multiLevelType w:val="multilevel"/>
    <w:tmpl w:val="CA163B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8" w15:restartNumberingAfterBreak="0">
    <w:nsid w:val="038652E4"/>
    <w:multiLevelType w:val="hybridMultilevel"/>
    <w:tmpl w:val="7F5EB740"/>
    <w:lvl w:ilvl="0" w:tplc="00000011">
      <w:numFmt w:val="bullet"/>
      <w:lvlText w:val="-"/>
      <w:lvlJc w:val="left"/>
      <w:pPr>
        <w:ind w:left="1037" w:hanging="360"/>
      </w:pPr>
      <w:rPr>
        <w:rFonts w:ascii="Times New Roman" w:hAnsi="Times New Roman"/>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9"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AE936E6"/>
    <w:multiLevelType w:val="hybridMultilevel"/>
    <w:tmpl w:val="BDEEDC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3"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0F456E5F"/>
    <w:multiLevelType w:val="hybridMultilevel"/>
    <w:tmpl w:val="12CA50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158A07A7"/>
    <w:multiLevelType w:val="hybridMultilevel"/>
    <w:tmpl w:val="94DA0FFE"/>
    <w:lvl w:ilvl="0" w:tplc="0424000D">
      <w:start w:val="1"/>
      <w:numFmt w:val="bullet"/>
      <w:lvlText w:val=""/>
      <w:lvlJc w:val="left"/>
      <w:pPr>
        <w:ind w:left="1070" w:hanging="360"/>
      </w:pPr>
      <w:rPr>
        <w:rFonts w:ascii="Wingdings" w:hAnsi="Wingdings" w:hint="default"/>
      </w:rPr>
    </w:lvl>
    <w:lvl w:ilvl="1" w:tplc="06EE4446">
      <w:numFmt w:val="bullet"/>
      <w:lvlText w:val="•"/>
      <w:lvlJc w:val="left"/>
      <w:pPr>
        <w:ind w:left="2160" w:hanging="360"/>
      </w:pPr>
      <w:rPr>
        <w:rFonts w:ascii="Arial" w:eastAsia="Calibri"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9" w15:restartNumberingAfterBreak="0">
    <w:nsid w:val="1B66491B"/>
    <w:multiLevelType w:val="hybridMultilevel"/>
    <w:tmpl w:val="8BD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3" w15:restartNumberingAfterBreak="0">
    <w:nsid w:val="266F16EA"/>
    <w:multiLevelType w:val="hybridMultilevel"/>
    <w:tmpl w:val="7DBAD206"/>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7034531"/>
    <w:multiLevelType w:val="hybridMultilevel"/>
    <w:tmpl w:val="BD481806"/>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6" w15:restartNumberingAfterBreak="0">
    <w:nsid w:val="29C348BF"/>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2E566816"/>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33AD3C22"/>
    <w:multiLevelType w:val="hybridMultilevel"/>
    <w:tmpl w:val="0248FA78"/>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70E4A68"/>
    <w:multiLevelType w:val="hybridMultilevel"/>
    <w:tmpl w:val="4A064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6" w15:restartNumberingAfterBreak="0">
    <w:nsid w:val="3EF03FD3"/>
    <w:multiLevelType w:val="hybridMultilevel"/>
    <w:tmpl w:val="64E89A10"/>
    <w:lvl w:ilvl="0" w:tplc="C6F2DA2E">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7"/>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2"/>
      <w:numFmt w:val="decimal"/>
      <w:lvlText w:val="%4"/>
      <w:lvlJc w:val="left"/>
      <w:pPr>
        <w:tabs>
          <w:tab w:val="num" w:pos="2880"/>
        </w:tabs>
        <w:ind w:left="2880" w:hanging="360"/>
      </w:pPr>
      <w:rPr>
        <w:rFonts w:ascii="Times New Roman" w:hAnsi="Times New Roman"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409713AD"/>
    <w:multiLevelType w:val="hybridMultilevel"/>
    <w:tmpl w:val="20C699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15:restartNumberingAfterBreak="0">
    <w:nsid w:val="42FE5342"/>
    <w:multiLevelType w:val="hybridMultilevel"/>
    <w:tmpl w:val="85BE5374"/>
    <w:lvl w:ilvl="0" w:tplc="6144074A">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41" w15:restartNumberingAfterBreak="0">
    <w:nsid w:val="44DD2813"/>
    <w:multiLevelType w:val="hybridMultilevel"/>
    <w:tmpl w:val="7B8C4B58"/>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2"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74E509B"/>
    <w:multiLevelType w:val="hybridMultilevel"/>
    <w:tmpl w:val="9AF06FB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4BE676C7"/>
    <w:multiLevelType w:val="hybridMultilevel"/>
    <w:tmpl w:val="1978618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8" w15:restartNumberingAfterBreak="0">
    <w:nsid w:val="52886C39"/>
    <w:multiLevelType w:val="hybridMultilevel"/>
    <w:tmpl w:val="6A9C39D8"/>
    <w:lvl w:ilvl="0" w:tplc="40A08A1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56A1D45"/>
    <w:multiLevelType w:val="multilevel"/>
    <w:tmpl w:val="E3B2D91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51"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2"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5" w15:restartNumberingAfterBreak="0">
    <w:nsid w:val="60211EE6"/>
    <w:multiLevelType w:val="hybridMultilevel"/>
    <w:tmpl w:val="78E8D0E2"/>
    <w:lvl w:ilvl="0" w:tplc="75548DF2">
      <w:start w:val="3"/>
      <w:numFmt w:val="bullet"/>
      <w:lvlText w:val="-"/>
      <w:lvlJc w:val="left"/>
      <w:pPr>
        <w:ind w:left="720" w:hanging="360"/>
      </w:pPr>
      <w:rPr>
        <w:rFonts w:ascii="Calibri" w:eastAsia="Times New Roman" w:hAnsi="Calibri" w:cs="Lucida Grande" w:hint="default"/>
      </w:rPr>
    </w:lvl>
    <w:lvl w:ilvl="1" w:tplc="C2C45670">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8"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60"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1" w15:restartNumberingAfterBreak="0">
    <w:nsid w:val="6B961C77"/>
    <w:multiLevelType w:val="hybridMultilevel"/>
    <w:tmpl w:val="4CD4D6EE"/>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CD20C4F"/>
    <w:multiLevelType w:val="hybridMultilevel"/>
    <w:tmpl w:val="BFEC79E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5A225A9"/>
    <w:multiLevelType w:val="hybridMultilevel"/>
    <w:tmpl w:val="E11A2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66E3486"/>
    <w:multiLevelType w:val="hybridMultilevel"/>
    <w:tmpl w:val="5A109B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9"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70" w15:restartNumberingAfterBreak="0">
    <w:nsid w:val="7F385354"/>
    <w:multiLevelType w:val="hybridMultilevel"/>
    <w:tmpl w:val="EF1A82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49"/>
  </w:num>
  <w:num w:numId="2">
    <w:abstractNumId w:val="33"/>
  </w:num>
  <w:num w:numId="3">
    <w:abstractNumId w:val="10"/>
  </w:num>
  <w:num w:numId="4">
    <w:abstractNumId w:val="52"/>
  </w:num>
  <w:num w:numId="5">
    <w:abstractNumId w:val="67"/>
  </w:num>
  <w:num w:numId="6">
    <w:abstractNumId w:val="32"/>
  </w:num>
  <w:num w:numId="7">
    <w:abstractNumId w:val="22"/>
  </w:num>
  <w:num w:numId="8">
    <w:abstractNumId w:val="25"/>
  </w:num>
  <w:num w:numId="9">
    <w:abstractNumId w:val="50"/>
  </w:num>
  <w:num w:numId="10">
    <w:abstractNumId w:val="51"/>
  </w:num>
  <w:num w:numId="11">
    <w:abstractNumId w:val="57"/>
  </w:num>
  <w:num w:numId="12">
    <w:abstractNumId w:val="30"/>
  </w:num>
  <w:num w:numId="13">
    <w:abstractNumId w:val="68"/>
  </w:num>
  <w:num w:numId="14">
    <w:abstractNumId w:val="71"/>
  </w:num>
  <w:num w:numId="15">
    <w:abstractNumId w:val="16"/>
  </w:num>
  <w:num w:numId="16">
    <w:abstractNumId w:val="31"/>
  </w:num>
  <w:num w:numId="17">
    <w:abstractNumId w:val="34"/>
  </w:num>
  <w:num w:numId="18">
    <w:abstractNumId w:val="58"/>
  </w:num>
  <w:num w:numId="19">
    <w:abstractNumId w:val="53"/>
  </w:num>
  <w:num w:numId="20">
    <w:abstractNumId w:val="69"/>
  </w:num>
  <w:num w:numId="21">
    <w:abstractNumId w:val="21"/>
  </w:num>
  <w:num w:numId="22">
    <w:abstractNumId w:val="12"/>
  </w:num>
  <w:num w:numId="23">
    <w:abstractNumId w:val="15"/>
  </w:num>
  <w:num w:numId="24">
    <w:abstractNumId w:val="44"/>
  </w:num>
  <w:num w:numId="25">
    <w:abstractNumId w:val="28"/>
  </w:num>
  <w:num w:numId="26">
    <w:abstractNumId w:val="13"/>
  </w:num>
  <w:num w:numId="27">
    <w:abstractNumId w:val="45"/>
  </w:num>
  <w:num w:numId="28">
    <w:abstractNumId w:val="6"/>
  </w:num>
  <w:num w:numId="29">
    <w:abstractNumId w:val="47"/>
  </w:num>
  <w:num w:numId="30">
    <w:abstractNumId w:val="9"/>
  </w:num>
  <w:num w:numId="31">
    <w:abstractNumId w:val="40"/>
  </w:num>
  <w:num w:numId="32">
    <w:abstractNumId w:val="42"/>
  </w:num>
  <w:num w:numId="33">
    <w:abstractNumId w:val="55"/>
  </w:num>
  <w:num w:numId="34">
    <w:abstractNumId w:val="61"/>
  </w:num>
  <w:num w:numId="35">
    <w:abstractNumId w:val="18"/>
  </w:num>
  <w:num w:numId="36">
    <w:abstractNumId w:val="7"/>
  </w:num>
  <w:num w:numId="37">
    <w:abstractNumId w:val="59"/>
  </w:num>
  <w:num w:numId="38">
    <w:abstractNumId w:val="63"/>
  </w:num>
  <w:num w:numId="39">
    <w:abstractNumId w:val="39"/>
  </w:num>
  <w:num w:numId="40">
    <w:abstractNumId w:val="8"/>
  </w:num>
  <w:num w:numId="41">
    <w:abstractNumId w:val="35"/>
  </w:num>
  <w:num w:numId="42">
    <w:abstractNumId w:val="14"/>
  </w:num>
  <w:num w:numId="43">
    <w:abstractNumId w:val="64"/>
  </w:num>
  <w:num w:numId="44">
    <w:abstractNumId w:val="62"/>
  </w:num>
  <w:num w:numId="45">
    <w:abstractNumId w:val="46"/>
  </w:num>
  <w:num w:numId="46">
    <w:abstractNumId w:val="23"/>
  </w:num>
  <w:num w:numId="47">
    <w:abstractNumId w:val="36"/>
  </w:num>
  <w:num w:numId="48">
    <w:abstractNumId w:val="56"/>
  </w:num>
  <w:num w:numId="49">
    <w:abstractNumId w:val="38"/>
  </w:num>
  <w:num w:numId="50">
    <w:abstractNumId w:val="54"/>
  </w:num>
  <w:num w:numId="51">
    <w:abstractNumId w:val="5"/>
  </w:num>
  <w:num w:numId="52">
    <w:abstractNumId w:val="60"/>
  </w:num>
  <w:num w:numId="53">
    <w:abstractNumId w:val="20"/>
  </w:num>
  <w:num w:numId="54">
    <w:abstractNumId w:val="65"/>
  </w:num>
  <w:num w:numId="55">
    <w:abstractNumId w:val="19"/>
  </w:num>
  <w:num w:numId="56">
    <w:abstractNumId w:val="17"/>
  </w:num>
  <w:num w:numId="57">
    <w:abstractNumId w:val="43"/>
  </w:num>
  <w:num w:numId="58">
    <w:abstractNumId w:val="24"/>
  </w:num>
  <w:num w:numId="59">
    <w:abstractNumId w:val="26"/>
  </w:num>
  <w:num w:numId="60">
    <w:abstractNumId w:val="27"/>
  </w:num>
  <w:num w:numId="61">
    <w:abstractNumId w:val="70"/>
  </w:num>
  <w:num w:numId="62">
    <w:abstractNumId w:val="66"/>
  </w:num>
  <w:num w:numId="63">
    <w:abstractNumId w:val="11"/>
  </w:num>
  <w:num w:numId="64">
    <w:abstractNumId w:val="48"/>
  </w:num>
  <w:num w:numId="65">
    <w:abstractNumId w:val="41"/>
  </w:num>
  <w:num w:numId="66">
    <w:abstractNumId w:val="37"/>
  </w:num>
  <w:num w:numId="67">
    <w:abstractNumId w:val="2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a Gabrijel">
    <w15:presenceInfo w15:providerId="AD" w15:userId="S-1-5-21-3418451252-3659386243-3296347244-1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1BF9"/>
    <w:rsid w:val="00005D5B"/>
    <w:rsid w:val="0000705B"/>
    <w:rsid w:val="00011005"/>
    <w:rsid w:val="0001140E"/>
    <w:rsid w:val="00011D75"/>
    <w:rsid w:val="00012559"/>
    <w:rsid w:val="00012D74"/>
    <w:rsid w:val="0001339A"/>
    <w:rsid w:val="00013864"/>
    <w:rsid w:val="00013EC9"/>
    <w:rsid w:val="00014361"/>
    <w:rsid w:val="00016446"/>
    <w:rsid w:val="00017257"/>
    <w:rsid w:val="00017FE7"/>
    <w:rsid w:val="00021244"/>
    <w:rsid w:val="0002136E"/>
    <w:rsid w:val="00021B38"/>
    <w:rsid w:val="00022BF8"/>
    <w:rsid w:val="00023B5E"/>
    <w:rsid w:val="00024A43"/>
    <w:rsid w:val="00025B96"/>
    <w:rsid w:val="000270E4"/>
    <w:rsid w:val="0002793D"/>
    <w:rsid w:val="00027CF7"/>
    <w:rsid w:val="00030049"/>
    <w:rsid w:val="0003258C"/>
    <w:rsid w:val="000334A6"/>
    <w:rsid w:val="00033795"/>
    <w:rsid w:val="000343AC"/>
    <w:rsid w:val="00035A1F"/>
    <w:rsid w:val="00036158"/>
    <w:rsid w:val="00036352"/>
    <w:rsid w:val="00036A49"/>
    <w:rsid w:val="00040649"/>
    <w:rsid w:val="00040782"/>
    <w:rsid w:val="00040A7D"/>
    <w:rsid w:val="000417CB"/>
    <w:rsid w:val="000422E0"/>
    <w:rsid w:val="00042490"/>
    <w:rsid w:val="00043F05"/>
    <w:rsid w:val="0004454B"/>
    <w:rsid w:val="00045F36"/>
    <w:rsid w:val="00047749"/>
    <w:rsid w:val="00047E97"/>
    <w:rsid w:val="0005309A"/>
    <w:rsid w:val="00054EA9"/>
    <w:rsid w:val="00054F87"/>
    <w:rsid w:val="00060437"/>
    <w:rsid w:val="00061AEE"/>
    <w:rsid w:val="00061D43"/>
    <w:rsid w:val="000620C4"/>
    <w:rsid w:val="00062AE5"/>
    <w:rsid w:val="00063748"/>
    <w:rsid w:val="000643B2"/>
    <w:rsid w:val="00064C16"/>
    <w:rsid w:val="00066BFC"/>
    <w:rsid w:val="00066CAC"/>
    <w:rsid w:val="00066F08"/>
    <w:rsid w:val="000676B5"/>
    <w:rsid w:val="000677DC"/>
    <w:rsid w:val="00071934"/>
    <w:rsid w:val="00072081"/>
    <w:rsid w:val="00072B18"/>
    <w:rsid w:val="00074472"/>
    <w:rsid w:val="00075EB5"/>
    <w:rsid w:val="0007670D"/>
    <w:rsid w:val="0007698B"/>
    <w:rsid w:val="00076DC6"/>
    <w:rsid w:val="00077AB2"/>
    <w:rsid w:val="00077ECC"/>
    <w:rsid w:val="00081815"/>
    <w:rsid w:val="0008181A"/>
    <w:rsid w:val="000819D8"/>
    <w:rsid w:val="00082431"/>
    <w:rsid w:val="00082AE5"/>
    <w:rsid w:val="00083747"/>
    <w:rsid w:val="0008420B"/>
    <w:rsid w:val="00084EAC"/>
    <w:rsid w:val="0008688A"/>
    <w:rsid w:val="00087E4D"/>
    <w:rsid w:val="000900EE"/>
    <w:rsid w:val="00090B59"/>
    <w:rsid w:val="00093F1B"/>
    <w:rsid w:val="00097371"/>
    <w:rsid w:val="000A01B3"/>
    <w:rsid w:val="000A02D6"/>
    <w:rsid w:val="000A038F"/>
    <w:rsid w:val="000A200D"/>
    <w:rsid w:val="000A2DC6"/>
    <w:rsid w:val="000A4251"/>
    <w:rsid w:val="000A43FE"/>
    <w:rsid w:val="000A4EC3"/>
    <w:rsid w:val="000A50D4"/>
    <w:rsid w:val="000B0D85"/>
    <w:rsid w:val="000B19C0"/>
    <w:rsid w:val="000B2069"/>
    <w:rsid w:val="000B54BE"/>
    <w:rsid w:val="000B5BC5"/>
    <w:rsid w:val="000B7F09"/>
    <w:rsid w:val="000C01FE"/>
    <w:rsid w:val="000C0646"/>
    <w:rsid w:val="000C17DF"/>
    <w:rsid w:val="000C2225"/>
    <w:rsid w:val="000C4C10"/>
    <w:rsid w:val="000C5F48"/>
    <w:rsid w:val="000C605C"/>
    <w:rsid w:val="000C7872"/>
    <w:rsid w:val="000D1C2F"/>
    <w:rsid w:val="000D2A42"/>
    <w:rsid w:val="000D30EA"/>
    <w:rsid w:val="000D317A"/>
    <w:rsid w:val="000D47A5"/>
    <w:rsid w:val="000D7B82"/>
    <w:rsid w:val="000D7BFF"/>
    <w:rsid w:val="000D7D3E"/>
    <w:rsid w:val="000E251D"/>
    <w:rsid w:val="000E2C8A"/>
    <w:rsid w:val="000E2EFC"/>
    <w:rsid w:val="000E4E66"/>
    <w:rsid w:val="000E5745"/>
    <w:rsid w:val="000E67E2"/>
    <w:rsid w:val="000F01DB"/>
    <w:rsid w:val="000F18C5"/>
    <w:rsid w:val="000F1CA5"/>
    <w:rsid w:val="000F3F21"/>
    <w:rsid w:val="000F4509"/>
    <w:rsid w:val="000F4778"/>
    <w:rsid w:val="000F49B7"/>
    <w:rsid w:val="000F528A"/>
    <w:rsid w:val="000F6618"/>
    <w:rsid w:val="000F6B65"/>
    <w:rsid w:val="001001F7"/>
    <w:rsid w:val="00103BB8"/>
    <w:rsid w:val="00104C97"/>
    <w:rsid w:val="0010600D"/>
    <w:rsid w:val="001071CC"/>
    <w:rsid w:val="00110244"/>
    <w:rsid w:val="0011071C"/>
    <w:rsid w:val="00114ACA"/>
    <w:rsid w:val="00114AEC"/>
    <w:rsid w:val="001160A7"/>
    <w:rsid w:val="001171E1"/>
    <w:rsid w:val="00117CDD"/>
    <w:rsid w:val="00121AD3"/>
    <w:rsid w:val="00122932"/>
    <w:rsid w:val="00123607"/>
    <w:rsid w:val="0012441E"/>
    <w:rsid w:val="001258A9"/>
    <w:rsid w:val="001262C8"/>
    <w:rsid w:val="00126AF1"/>
    <w:rsid w:val="00126DFE"/>
    <w:rsid w:val="001304EB"/>
    <w:rsid w:val="00130C53"/>
    <w:rsid w:val="00130FB3"/>
    <w:rsid w:val="00131729"/>
    <w:rsid w:val="0013290F"/>
    <w:rsid w:val="00132BF9"/>
    <w:rsid w:val="00133917"/>
    <w:rsid w:val="001348ED"/>
    <w:rsid w:val="00134F10"/>
    <w:rsid w:val="001367A6"/>
    <w:rsid w:val="00141783"/>
    <w:rsid w:val="001452A7"/>
    <w:rsid w:val="00145627"/>
    <w:rsid w:val="00145806"/>
    <w:rsid w:val="00145B14"/>
    <w:rsid w:val="00145EE8"/>
    <w:rsid w:val="00146685"/>
    <w:rsid w:val="0015003C"/>
    <w:rsid w:val="00150B39"/>
    <w:rsid w:val="001521A1"/>
    <w:rsid w:val="00152FE2"/>
    <w:rsid w:val="00153891"/>
    <w:rsid w:val="00154A0F"/>
    <w:rsid w:val="00156BC6"/>
    <w:rsid w:val="00156BCF"/>
    <w:rsid w:val="0015714C"/>
    <w:rsid w:val="001600E2"/>
    <w:rsid w:val="001624EE"/>
    <w:rsid w:val="00162ECB"/>
    <w:rsid w:val="001646A3"/>
    <w:rsid w:val="0016512D"/>
    <w:rsid w:val="0016648B"/>
    <w:rsid w:val="00166980"/>
    <w:rsid w:val="00166FA5"/>
    <w:rsid w:val="001671A0"/>
    <w:rsid w:val="00170757"/>
    <w:rsid w:val="00170C80"/>
    <w:rsid w:val="00170DDD"/>
    <w:rsid w:val="00176034"/>
    <w:rsid w:val="0018111A"/>
    <w:rsid w:val="00181412"/>
    <w:rsid w:val="00181987"/>
    <w:rsid w:val="00182D33"/>
    <w:rsid w:val="00182D9A"/>
    <w:rsid w:val="00183E15"/>
    <w:rsid w:val="00184740"/>
    <w:rsid w:val="001858CB"/>
    <w:rsid w:val="001858DF"/>
    <w:rsid w:val="00185CB1"/>
    <w:rsid w:val="00190664"/>
    <w:rsid w:val="00190E91"/>
    <w:rsid w:val="00191778"/>
    <w:rsid w:val="00192F2A"/>
    <w:rsid w:val="00193969"/>
    <w:rsid w:val="0019483C"/>
    <w:rsid w:val="0019676B"/>
    <w:rsid w:val="001A0250"/>
    <w:rsid w:val="001A147B"/>
    <w:rsid w:val="001A3627"/>
    <w:rsid w:val="001A384A"/>
    <w:rsid w:val="001A3D5F"/>
    <w:rsid w:val="001A492F"/>
    <w:rsid w:val="001A5888"/>
    <w:rsid w:val="001B1F7F"/>
    <w:rsid w:val="001B34EF"/>
    <w:rsid w:val="001B4A4A"/>
    <w:rsid w:val="001B4DEE"/>
    <w:rsid w:val="001B6BDA"/>
    <w:rsid w:val="001B6FA2"/>
    <w:rsid w:val="001B717E"/>
    <w:rsid w:val="001C0AED"/>
    <w:rsid w:val="001C0B76"/>
    <w:rsid w:val="001C0FC5"/>
    <w:rsid w:val="001C1ACC"/>
    <w:rsid w:val="001C30E2"/>
    <w:rsid w:val="001C4D68"/>
    <w:rsid w:val="001C5E99"/>
    <w:rsid w:val="001C7DAB"/>
    <w:rsid w:val="001D0A0C"/>
    <w:rsid w:val="001D42DF"/>
    <w:rsid w:val="001D4963"/>
    <w:rsid w:val="001D7BCF"/>
    <w:rsid w:val="001E0E40"/>
    <w:rsid w:val="001E3B06"/>
    <w:rsid w:val="001E5D50"/>
    <w:rsid w:val="001E5FF3"/>
    <w:rsid w:val="001E66B1"/>
    <w:rsid w:val="001E6B80"/>
    <w:rsid w:val="001E79DA"/>
    <w:rsid w:val="001F0A00"/>
    <w:rsid w:val="001F249F"/>
    <w:rsid w:val="001F3A2F"/>
    <w:rsid w:val="001F4184"/>
    <w:rsid w:val="001F5A48"/>
    <w:rsid w:val="001F5FE8"/>
    <w:rsid w:val="001F6757"/>
    <w:rsid w:val="001F6BC2"/>
    <w:rsid w:val="001F74D5"/>
    <w:rsid w:val="001F76F4"/>
    <w:rsid w:val="002012D5"/>
    <w:rsid w:val="0020441C"/>
    <w:rsid w:val="00204638"/>
    <w:rsid w:val="002051AE"/>
    <w:rsid w:val="002121ED"/>
    <w:rsid w:val="002135AF"/>
    <w:rsid w:val="00214C03"/>
    <w:rsid w:val="002150F9"/>
    <w:rsid w:val="0021574F"/>
    <w:rsid w:val="00223038"/>
    <w:rsid w:val="002241AF"/>
    <w:rsid w:val="00225B81"/>
    <w:rsid w:val="00226D5B"/>
    <w:rsid w:val="00232FEC"/>
    <w:rsid w:val="0023442F"/>
    <w:rsid w:val="002347A5"/>
    <w:rsid w:val="00235E26"/>
    <w:rsid w:val="002374D2"/>
    <w:rsid w:val="002379B8"/>
    <w:rsid w:val="00240E04"/>
    <w:rsid w:val="00243244"/>
    <w:rsid w:val="00243AF3"/>
    <w:rsid w:val="00243BB3"/>
    <w:rsid w:val="00245B18"/>
    <w:rsid w:val="002469A5"/>
    <w:rsid w:val="00247DCA"/>
    <w:rsid w:val="00250C72"/>
    <w:rsid w:val="00253676"/>
    <w:rsid w:val="00254243"/>
    <w:rsid w:val="0025425A"/>
    <w:rsid w:val="002544A3"/>
    <w:rsid w:val="00254626"/>
    <w:rsid w:val="00255555"/>
    <w:rsid w:val="00255FB5"/>
    <w:rsid w:val="00256D5B"/>
    <w:rsid w:val="00256E03"/>
    <w:rsid w:val="00257FA5"/>
    <w:rsid w:val="00261183"/>
    <w:rsid w:val="002619AA"/>
    <w:rsid w:val="002619D1"/>
    <w:rsid w:val="00261F88"/>
    <w:rsid w:val="0026203E"/>
    <w:rsid w:val="00262D2F"/>
    <w:rsid w:val="00263FFD"/>
    <w:rsid w:val="002678E0"/>
    <w:rsid w:val="0027408D"/>
    <w:rsid w:val="0027496D"/>
    <w:rsid w:val="00276353"/>
    <w:rsid w:val="00276422"/>
    <w:rsid w:val="002768F0"/>
    <w:rsid w:val="00276A2A"/>
    <w:rsid w:val="00277136"/>
    <w:rsid w:val="00277C08"/>
    <w:rsid w:val="0028051F"/>
    <w:rsid w:val="002815C1"/>
    <w:rsid w:val="00282C5D"/>
    <w:rsid w:val="002860C3"/>
    <w:rsid w:val="00286BCD"/>
    <w:rsid w:val="00291690"/>
    <w:rsid w:val="00292A3F"/>
    <w:rsid w:val="00292DC6"/>
    <w:rsid w:val="00292E5B"/>
    <w:rsid w:val="00293AB1"/>
    <w:rsid w:val="002947E3"/>
    <w:rsid w:val="00295372"/>
    <w:rsid w:val="002965E4"/>
    <w:rsid w:val="002A1F52"/>
    <w:rsid w:val="002A3009"/>
    <w:rsid w:val="002A3090"/>
    <w:rsid w:val="002A4551"/>
    <w:rsid w:val="002A5928"/>
    <w:rsid w:val="002B0761"/>
    <w:rsid w:val="002B07A5"/>
    <w:rsid w:val="002B5C10"/>
    <w:rsid w:val="002B60EB"/>
    <w:rsid w:val="002B6E84"/>
    <w:rsid w:val="002B7043"/>
    <w:rsid w:val="002C1291"/>
    <w:rsid w:val="002C1EFD"/>
    <w:rsid w:val="002C2A27"/>
    <w:rsid w:val="002C320C"/>
    <w:rsid w:val="002C49FB"/>
    <w:rsid w:val="002C5260"/>
    <w:rsid w:val="002C52DE"/>
    <w:rsid w:val="002C540B"/>
    <w:rsid w:val="002C6A71"/>
    <w:rsid w:val="002C6A85"/>
    <w:rsid w:val="002C762D"/>
    <w:rsid w:val="002D0B64"/>
    <w:rsid w:val="002D21DD"/>
    <w:rsid w:val="002D25C5"/>
    <w:rsid w:val="002D4065"/>
    <w:rsid w:val="002D66D9"/>
    <w:rsid w:val="002E04CC"/>
    <w:rsid w:val="002E05A1"/>
    <w:rsid w:val="002E16C7"/>
    <w:rsid w:val="002E1DC8"/>
    <w:rsid w:val="002E1DC9"/>
    <w:rsid w:val="002E5CE2"/>
    <w:rsid w:val="002E7198"/>
    <w:rsid w:val="002E7456"/>
    <w:rsid w:val="002E76A5"/>
    <w:rsid w:val="002E7BEA"/>
    <w:rsid w:val="002F08F9"/>
    <w:rsid w:val="002F12FE"/>
    <w:rsid w:val="002F14D1"/>
    <w:rsid w:val="002F1A1E"/>
    <w:rsid w:val="002F2099"/>
    <w:rsid w:val="002F26D9"/>
    <w:rsid w:val="002F2983"/>
    <w:rsid w:val="002F2F7B"/>
    <w:rsid w:val="002F2FE4"/>
    <w:rsid w:val="002F399B"/>
    <w:rsid w:val="002F3E2E"/>
    <w:rsid w:val="002F4930"/>
    <w:rsid w:val="002F51EC"/>
    <w:rsid w:val="002F7062"/>
    <w:rsid w:val="003001F9"/>
    <w:rsid w:val="003008A3"/>
    <w:rsid w:val="00301665"/>
    <w:rsid w:val="0030663D"/>
    <w:rsid w:val="00306FD4"/>
    <w:rsid w:val="00307B32"/>
    <w:rsid w:val="00307CDC"/>
    <w:rsid w:val="00307EB6"/>
    <w:rsid w:val="00310045"/>
    <w:rsid w:val="00311351"/>
    <w:rsid w:val="0032206E"/>
    <w:rsid w:val="0032288B"/>
    <w:rsid w:val="00322D85"/>
    <w:rsid w:val="003234BB"/>
    <w:rsid w:val="003236E5"/>
    <w:rsid w:val="0032415B"/>
    <w:rsid w:val="003241D2"/>
    <w:rsid w:val="00325B06"/>
    <w:rsid w:val="003270D5"/>
    <w:rsid w:val="00333114"/>
    <w:rsid w:val="00334A97"/>
    <w:rsid w:val="003355C6"/>
    <w:rsid w:val="00337147"/>
    <w:rsid w:val="00340933"/>
    <w:rsid w:val="00343DFF"/>
    <w:rsid w:val="0034403F"/>
    <w:rsid w:val="00351AC2"/>
    <w:rsid w:val="00353112"/>
    <w:rsid w:val="00355644"/>
    <w:rsid w:val="00356EA9"/>
    <w:rsid w:val="00361493"/>
    <w:rsid w:val="00364346"/>
    <w:rsid w:val="003646C7"/>
    <w:rsid w:val="0036518C"/>
    <w:rsid w:val="00366D65"/>
    <w:rsid w:val="00370F90"/>
    <w:rsid w:val="00371411"/>
    <w:rsid w:val="00373F53"/>
    <w:rsid w:val="003743ED"/>
    <w:rsid w:val="00374426"/>
    <w:rsid w:val="00375AF8"/>
    <w:rsid w:val="00380B29"/>
    <w:rsid w:val="00384DC9"/>
    <w:rsid w:val="00386794"/>
    <w:rsid w:val="00386EC5"/>
    <w:rsid w:val="00387827"/>
    <w:rsid w:val="00387E07"/>
    <w:rsid w:val="00390F7B"/>
    <w:rsid w:val="00397424"/>
    <w:rsid w:val="003A0AF1"/>
    <w:rsid w:val="003A4921"/>
    <w:rsid w:val="003A4C0B"/>
    <w:rsid w:val="003A7696"/>
    <w:rsid w:val="003B0437"/>
    <w:rsid w:val="003B4C9F"/>
    <w:rsid w:val="003B4FE0"/>
    <w:rsid w:val="003B6235"/>
    <w:rsid w:val="003B6D08"/>
    <w:rsid w:val="003B7410"/>
    <w:rsid w:val="003B7644"/>
    <w:rsid w:val="003B7FFC"/>
    <w:rsid w:val="003C07FD"/>
    <w:rsid w:val="003C0A8E"/>
    <w:rsid w:val="003C0B4B"/>
    <w:rsid w:val="003C1CB3"/>
    <w:rsid w:val="003C2E4E"/>
    <w:rsid w:val="003C4D70"/>
    <w:rsid w:val="003C6162"/>
    <w:rsid w:val="003C6461"/>
    <w:rsid w:val="003C7656"/>
    <w:rsid w:val="003D1589"/>
    <w:rsid w:val="003D2B3E"/>
    <w:rsid w:val="003D3F15"/>
    <w:rsid w:val="003D4F27"/>
    <w:rsid w:val="003D6019"/>
    <w:rsid w:val="003D60C2"/>
    <w:rsid w:val="003D72F5"/>
    <w:rsid w:val="003D7CB3"/>
    <w:rsid w:val="003E2AAA"/>
    <w:rsid w:val="003E48CC"/>
    <w:rsid w:val="003E6980"/>
    <w:rsid w:val="003E7DD9"/>
    <w:rsid w:val="003E7FF1"/>
    <w:rsid w:val="003F0597"/>
    <w:rsid w:val="003F0FB7"/>
    <w:rsid w:val="003F18BC"/>
    <w:rsid w:val="003F667E"/>
    <w:rsid w:val="003F6D3A"/>
    <w:rsid w:val="00400034"/>
    <w:rsid w:val="00401DB4"/>
    <w:rsid w:val="004024AD"/>
    <w:rsid w:val="0040345E"/>
    <w:rsid w:val="00405CDF"/>
    <w:rsid w:val="00406829"/>
    <w:rsid w:val="00406913"/>
    <w:rsid w:val="0040736F"/>
    <w:rsid w:val="004118CE"/>
    <w:rsid w:val="00414699"/>
    <w:rsid w:val="0041644F"/>
    <w:rsid w:val="00416DD7"/>
    <w:rsid w:val="00420033"/>
    <w:rsid w:val="00423283"/>
    <w:rsid w:val="004236F0"/>
    <w:rsid w:val="00423979"/>
    <w:rsid w:val="00423CD1"/>
    <w:rsid w:val="004243E7"/>
    <w:rsid w:val="00425C8F"/>
    <w:rsid w:val="0042761D"/>
    <w:rsid w:val="00430227"/>
    <w:rsid w:val="004303B2"/>
    <w:rsid w:val="00430E9E"/>
    <w:rsid w:val="00432DAA"/>
    <w:rsid w:val="00433150"/>
    <w:rsid w:val="00434CD9"/>
    <w:rsid w:val="00435BBB"/>
    <w:rsid w:val="004362FF"/>
    <w:rsid w:val="004414BE"/>
    <w:rsid w:val="00442F98"/>
    <w:rsid w:val="00442FEC"/>
    <w:rsid w:val="00443BF1"/>
    <w:rsid w:val="004445C6"/>
    <w:rsid w:val="00444EF4"/>
    <w:rsid w:val="00445054"/>
    <w:rsid w:val="00445936"/>
    <w:rsid w:val="00446BF0"/>
    <w:rsid w:val="00447B28"/>
    <w:rsid w:val="00447D3F"/>
    <w:rsid w:val="00450866"/>
    <w:rsid w:val="00452E20"/>
    <w:rsid w:val="00453DB9"/>
    <w:rsid w:val="00454A31"/>
    <w:rsid w:val="004560F7"/>
    <w:rsid w:val="00456167"/>
    <w:rsid w:val="00456399"/>
    <w:rsid w:val="00457198"/>
    <w:rsid w:val="00457468"/>
    <w:rsid w:val="004579E6"/>
    <w:rsid w:val="00464039"/>
    <w:rsid w:val="00465390"/>
    <w:rsid w:val="0046652D"/>
    <w:rsid w:val="00470E18"/>
    <w:rsid w:val="00471672"/>
    <w:rsid w:val="00471F16"/>
    <w:rsid w:val="004726E9"/>
    <w:rsid w:val="00475B1A"/>
    <w:rsid w:val="00476070"/>
    <w:rsid w:val="00476320"/>
    <w:rsid w:val="00476875"/>
    <w:rsid w:val="00476A17"/>
    <w:rsid w:val="00481EA2"/>
    <w:rsid w:val="0048339F"/>
    <w:rsid w:val="00485BBC"/>
    <w:rsid w:val="00486850"/>
    <w:rsid w:val="00486DF1"/>
    <w:rsid w:val="00490342"/>
    <w:rsid w:val="00492D6D"/>
    <w:rsid w:val="00493052"/>
    <w:rsid w:val="0049691D"/>
    <w:rsid w:val="00497A86"/>
    <w:rsid w:val="004A0090"/>
    <w:rsid w:val="004A0740"/>
    <w:rsid w:val="004A18E8"/>
    <w:rsid w:val="004A2C87"/>
    <w:rsid w:val="004A30DA"/>
    <w:rsid w:val="004A408F"/>
    <w:rsid w:val="004A7042"/>
    <w:rsid w:val="004B02E3"/>
    <w:rsid w:val="004B0B0E"/>
    <w:rsid w:val="004B1394"/>
    <w:rsid w:val="004B3747"/>
    <w:rsid w:val="004B37C2"/>
    <w:rsid w:val="004B4F2A"/>
    <w:rsid w:val="004B62C1"/>
    <w:rsid w:val="004B62EA"/>
    <w:rsid w:val="004B66AC"/>
    <w:rsid w:val="004B730A"/>
    <w:rsid w:val="004C28BF"/>
    <w:rsid w:val="004C3146"/>
    <w:rsid w:val="004C4353"/>
    <w:rsid w:val="004C7802"/>
    <w:rsid w:val="004D0BCB"/>
    <w:rsid w:val="004D1293"/>
    <w:rsid w:val="004D1FB8"/>
    <w:rsid w:val="004D2B1A"/>
    <w:rsid w:val="004D368E"/>
    <w:rsid w:val="004D372C"/>
    <w:rsid w:val="004D4D16"/>
    <w:rsid w:val="004D5647"/>
    <w:rsid w:val="004D613A"/>
    <w:rsid w:val="004D6512"/>
    <w:rsid w:val="004D68F0"/>
    <w:rsid w:val="004D7CA7"/>
    <w:rsid w:val="004E15CC"/>
    <w:rsid w:val="004E39E6"/>
    <w:rsid w:val="004E432D"/>
    <w:rsid w:val="004E556E"/>
    <w:rsid w:val="004E686C"/>
    <w:rsid w:val="004E6E39"/>
    <w:rsid w:val="004E7D9E"/>
    <w:rsid w:val="004F014E"/>
    <w:rsid w:val="004F1166"/>
    <w:rsid w:val="004F3840"/>
    <w:rsid w:val="004F5988"/>
    <w:rsid w:val="004F6C96"/>
    <w:rsid w:val="004F716D"/>
    <w:rsid w:val="00500297"/>
    <w:rsid w:val="00500B28"/>
    <w:rsid w:val="00500FED"/>
    <w:rsid w:val="0050173A"/>
    <w:rsid w:val="00501AA6"/>
    <w:rsid w:val="00501D68"/>
    <w:rsid w:val="0050238A"/>
    <w:rsid w:val="00502EBF"/>
    <w:rsid w:val="00505705"/>
    <w:rsid w:val="005063FC"/>
    <w:rsid w:val="005065E9"/>
    <w:rsid w:val="00511D99"/>
    <w:rsid w:val="00514871"/>
    <w:rsid w:val="005158F7"/>
    <w:rsid w:val="00515959"/>
    <w:rsid w:val="00515B4E"/>
    <w:rsid w:val="00515D9C"/>
    <w:rsid w:val="00517B8B"/>
    <w:rsid w:val="005206F6"/>
    <w:rsid w:val="00520E93"/>
    <w:rsid w:val="00520F4D"/>
    <w:rsid w:val="00521583"/>
    <w:rsid w:val="0052253F"/>
    <w:rsid w:val="00527222"/>
    <w:rsid w:val="00527495"/>
    <w:rsid w:val="00527B31"/>
    <w:rsid w:val="00527F96"/>
    <w:rsid w:val="005310DA"/>
    <w:rsid w:val="00532709"/>
    <w:rsid w:val="00532EC4"/>
    <w:rsid w:val="005336FB"/>
    <w:rsid w:val="00535F01"/>
    <w:rsid w:val="005367B7"/>
    <w:rsid w:val="005372F5"/>
    <w:rsid w:val="00537B77"/>
    <w:rsid w:val="00540FDB"/>
    <w:rsid w:val="005413E9"/>
    <w:rsid w:val="005436C4"/>
    <w:rsid w:val="005449A3"/>
    <w:rsid w:val="00544C24"/>
    <w:rsid w:val="00545A7F"/>
    <w:rsid w:val="005469C6"/>
    <w:rsid w:val="00547A45"/>
    <w:rsid w:val="00547EF8"/>
    <w:rsid w:val="005505EB"/>
    <w:rsid w:val="00557384"/>
    <w:rsid w:val="00557B53"/>
    <w:rsid w:val="0056370A"/>
    <w:rsid w:val="00564B60"/>
    <w:rsid w:val="00565C09"/>
    <w:rsid w:val="00566ACB"/>
    <w:rsid w:val="00567388"/>
    <w:rsid w:val="0057162E"/>
    <w:rsid w:val="00571BBA"/>
    <w:rsid w:val="0057477B"/>
    <w:rsid w:val="00574CF0"/>
    <w:rsid w:val="0057691E"/>
    <w:rsid w:val="00577424"/>
    <w:rsid w:val="0058074C"/>
    <w:rsid w:val="00581EF6"/>
    <w:rsid w:val="0058269D"/>
    <w:rsid w:val="00582E5C"/>
    <w:rsid w:val="00583361"/>
    <w:rsid w:val="005834D2"/>
    <w:rsid w:val="00583A61"/>
    <w:rsid w:val="00583FED"/>
    <w:rsid w:val="00584083"/>
    <w:rsid w:val="00584734"/>
    <w:rsid w:val="00584A99"/>
    <w:rsid w:val="00584E17"/>
    <w:rsid w:val="00591B4C"/>
    <w:rsid w:val="00592E82"/>
    <w:rsid w:val="0059548F"/>
    <w:rsid w:val="0059567B"/>
    <w:rsid w:val="00596B2B"/>
    <w:rsid w:val="005972AC"/>
    <w:rsid w:val="0059745F"/>
    <w:rsid w:val="005A07CE"/>
    <w:rsid w:val="005A0D7C"/>
    <w:rsid w:val="005A3609"/>
    <w:rsid w:val="005A3E1E"/>
    <w:rsid w:val="005A5854"/>
    <w:rsid w:val="005B0588"/>
    <w:rsid w:val="005B0E13"/>
    <w:rsid w:val="005B102A"/>
    <w:rsid w:val="005B3B38"/>
    <w:rsid w:val="005B3E9C"/>
    <w:rsid w:val="005B675D"/>
    <w:rsid w:val="005B73E6"/>
    <w:rsid w:val="005B7ABB"/>
    <w:rsid w:val="005B7C8F"/>
    <w:rsid w:val="005C0E9E"/>
    <w:rsid w:val="005C1339"/>
    <w:rsid w:val="005C1C12"/>
    <w:rsid w:val="005C20D0"/>
    <w:rsid w:val="005C2899"/>
    <w:rsid w:val="005C330D"/>
    <w:rsid w:val="005C3432"/>
    <w:rsid w:val="005C3A77"/>
    <w:rsid w:val="005C4796"/>
    <w:rsid w:val="005C4D86"/>
    <w:rsid w:val="005C5616"/>
    <w:rsid w:val="005C7619"/>
    <w:rsid w:val="005D07EF"/>
    <w:rsid w:val="005D1017"/>
    <w:rsid w:val="005D16D6"/>
    <w:rsid w:val="005D17AD"/>
    <w:rsid w:val="005D2EDF"/>
    <w:rsid w:val="005D3072"/>
    <w:rsid w:val="005D30D5"/>
    <w:rsid w:val="005D3670"/>
    <w:rsid w:val="005D3FB9"/>
    <w:rsid w:val="005D743E"/>
    <w:rsid w:val="005E0AFC"/>
    <w:rsid w:val="005E2C69"/>
    <w:rsid w:val="005E5345"/>
    <w:rsid w:val="005E75AA"/>
    <w:rsid w:val="005E77FA"/>
    <w:rsid w:val="005E7C6F"/>
    <w:rsid w:val="005F0A42"/>
    <w:rsid w:val="005F0AAB"/>
    <w:rsid w:val="005F0D24"/>
    <w:rsid w:val="005F105F"/>
    <w:rsid w:val="005F1E2F"/>
    <w:rsid w:val="005F20D4"/>
    <w:rsid w:val="005F3117"/>
    <w:rsid w:val="005F3491"/>
    <w:rsid w:val="005F4AF9"/>
    <w:rsid w:val="005F4F44"/>
    <w:rsid w:val="005F7548"/>
    <w:rsid w:val="005F7C89"/>
    <w:rsid w:val="005F7FC7"/>
    <w:rsid w:val="00600329"/>
    <w:rsid w:val="00600A26"/>
    <w:rsid w:val="00600CFE"/>
    <w:rsid w:val="006022BC"/>
    <w:rsid w:val="006025F5"/>
    <w:rsid w:val="00602904"/>
    <w:rsid w:val="00602927"/>
    <w:rsid w:val="006033C6"/>
    <w:rsid w:val="00603AB7"/>
    <w:rsid w:val="006102E3"/>
    <w:rsid w:val="00611404"/>
    <w:rsid w:val="00611624"/>
    <w:rsid w:val="00611FBB"/>
    <w:rsid w:val="006128FF"/>
    <w:rsid w:val="00612CF0"/>
    <w:rsid w:val="00613DAB"/>
    <w:rsid w:val="00613FA4"/>
    <w:rsid w:val="00616AD0"/>
    <w:rsid w:val="00617B61"/>
    <w:rsid w:val="0062167F"/>
    <w:rsid w:val="00621C29"/>
    <w:rsid w:val="00622348"/>
    <w:rsid w:val="0062240D"/>
    <w:rsid w:val="00625205"/>
    <w:rsid w:val="00625D7F"/>
    <w:rsid w:val="00627906"/>
    <w:rsid w:val="0063000E"/>
    <w:rsid w:val="00630909"/>
    <w:rsid w:val="006327CC"/>
    <w:rsid w:val="006333D8"/>
    <w:rsid w:val="00633A13"/>
    <w:rsid w:val="00634CE1"/>
    <w:rsid w:val="00635B07"/>
    <w:rsid w:val="00635BDA"/>
    <w:rsid w:val="00635F8C"/>
    <w:rsid w:val="00641032"/>
    <w:rsid w:val="00641F88"/>
    <w:rsid w:val="006425CB"/>
    <w:rsid w:val="00643312"/>
    <w:rsid w:val="006505AE"/>
    <w:rsid w:val="00651894"/>
    <w:rsid w:val="006523C5"/>
    <w:rsid w:val="00652B3A"/>
    <w:rsid w:val="006535ED"/>
    <w:rsid w:val="00654540"/>
    <w:rsid w:val="0065486A"/>
    <w:rsid w:val="00655CAA"/>
    <w:rsid w:val="00655F31"/>
    <w:rsid w:val="00657B98"/>
    <w:rsid w:val="0066104C"/>
    <w:rsid w:val="00662270"/>
    <w:rsid w:val="006627DF"/>
    <w:rsid w:val="006664E9"/>
    <w:rsid w:val="00666874"/>
    <w:rsid w:val="00667A1E"/>
    <w:rsid w:val="006718CE"/>
    <w:rsid w:val="00673313"/>
    <w:rsid w:val="006750E4"/>
    <w:rsid w:val="00675721"/>
    <w:rsid w:val="00676D19"/>
    <w:rsid w:val="00677E37"/>
    <w:rsid w:val="006804A0"/>
    <w:rsid w:val="00680948"/>
    <w:rsid w:val="00680AC4"/>
    <w:rsid w:val="00681E0C"/>
    <w:rsid w:val="0068405D"/>
    <w:rsid w:val="006841C4"/>
    <w:rsid w:val="00684A3A"/>
    <w:rsid w:val="00686392"/>
    <w:rsid w:val="00686759"/>
    <w:rsid w:val="00686A78"/>
    <w:rsid w:val="00687AEC"/>
    <w:rsid w:val="00687BEB"/>
    <w:rsid w:val="00690A0B"/>
    <w:rsid w:val="006922C3"/>
    <w:rsid w:val="00692701"/>
    <w:rsid w:val="006938AF"/>
    <w:rsid w:val="0069392F"/>
    <w:rsid w:val="00695626"/>
    <w:rsid w:val="00696753"/>
    <w:rsid w:val="00697C9F"/>
    <w:rsid w:val="006A0170"/>
    <w:rsid w:val="006A25DC"/>
    <w:rsid w:val="006A3D48"/>
    <w:rsid w:val="006A58A7"/>
    <w:rsid w:val="006A5F12"/>
    <w:rsid w:val="006A7C9D"/>
    <w:rsid w:val="006B0C96"/>
    <w:rsid w:val="006B0EFE"/>
    <w:rsid w:val="006B2F85"/>
    <w:rsid w:val="006B35EC"/>
    <w:rsid w:val="006B3BC0"/>
    <w:rsid w:val="006B4165"/>
    <w:rsid w:val="006B4CBA"/>
    <w:rsid w:val="006B5770"/>
    <w:rsid w:val="006B5961"/>
    <w:rsid w:val="006B7EA0"/>
    <w:rsid w:val="006C059E"/>
    <w:rsid w:val="006C0776"/>
    <w:rsid w:val="006C0C9B"/>
    <w:rsid w:val="006C17A8"/>
    <w:rsid w:val="006C27D8"/>
    <w:rsid w:val="006C293D"/>
    <w:rsid w:val="006C4459"/>
    <w:rsid w:val="006C49A9"/>
    <w:rsid w:val="006C5C06"/>
    <w:rsid w:val="006C61FC"/>
    <w:rsid w:val="006D09B3"/>
    <w:rsid w:val="006D1430"/>
    <w:rsid w:val="006D249E"/>
    <w:rsid w:val="006D31CF"/>
    <w:rsid w:val="006D5E5E"/>
    <w:rsid w:val="006D6196"/>
    <w:rsid w:val="006D75A2"/>
    <w:rsid w:val="006E01F3"/>
    <w:rsid w:val="006E1D0A"/>
    <w:rsid w:val="006E1F4B"/>
    <w:rsid w:val="006E3A17"/>
    <w:rsid w:val="006E566F"/>
    <w:rsid w:val="006E6070"/>
    <w:rsid w:val="006F0B2B"/>
    <w:rsid w:val="006F0F77"/>
    <w:rsid w:val="006F187F"/>
    <w:rsid w:val="006F1E03"/>
    <w:rsid w:val="006F231E"/>
    <w:rsid w:val="006F2DB9"/>
    <w:rsid w:val="006F2DC6"/>
    <w:rsid w:val="006F3D88"/>
    <w:rsid w:val="006F4387"/>
    <w:rsid w:val="006F61A5"/>
    <w:rsid w:val="006F7965"/>
    <w:rsid w:val="006F7F3E"/>
    <w:rsid w:val="00700C85"/>
    <w:rsid w:val="00701B53"/>
    <w:rsid w:val="00703264"/>
    <w:rsid w:val="0070526B"/>
    <w:rsid w:val="00705505"/>
    <w:rsid w:val="00705A45"/>
    <w:rsid w:val="00707FFE"/>
    <w:rsid w:val="00711272"/>
    <w:rsid w:val="007152C7"/>
    <w:rsid w:val="00716D37"/>
    <w:rsid w:val="0072225A"/>
    <w:rsid w:val="00722388"/>
    <w:rsid w:val="007235C0"/>
    <w:rsid w:val="0072427B"/>
    <w:rsid w:val="007243BA"/>
    <w:rsid w:val="00724F8C"/>
    <w:rsid w:val="00725481"/>
    <w:rsid w:val="00725E53"/>
    <w:rsid w:val="00726BFF"/>
    <w:rsid w:val="0072745B"/>
    <w:rsid w:val="0072784F"/>
    <w:rsid w:val="00727A77"/>
    <w:rsid w:val="00730AEC"/>
    <w:rsid w:val="007316E9"/>
    <w:rsid w:val="0073266B"/>
    <w:rsid w:val="00732ADE"/>
    <w:rsid w:val="007337C7"/>
    <w:rsid w:val="007343AF"/>
    <w:rsid w:val="007346FD"/>
    <w:rsid w:val="007350AF"/>
    <w:rsid w:val="007357AF"/>
    <w:rsid w:val="00736271"/>
    <w:rsid w:val="0073704D"/>
    <w:rsid w:val="00740AE1"/>
    <w:rsid w:val="00742951"/>
    <w:rsid w:val="007458E0"/>
    <w:rsid w:val="00745BA1"/>
    <w:rsid w:val="00746185"/>
    <w:rsid w:val="007461A0"/>
    <w:rsid w:val="007472C0"/>
    <w:rsid w:val="00747D74"/>
    <w:rsid w:val="00750CCB"/>
    <w:rsid w:val="007526B7"/>
    <w:rsid w:val="0075472B"/>
    <w:rsid w:val="007550A0"/>
    <w:rsid w:val="00755503"/>
    <w:rsid w:val="00755B44"/>
    <w:rsid w:val="0075640F"/>
    <w:rsid w:val="00760469"/>
    <w:rsid w:val="007606CE"/>
    <w:rsid w:val="00762023"/>
    <w:rsid w:val="00762677"/>
    <w:rsid w:val="00763A40"/>
    <w:rsid w:val="0076471C"/>
    <w:rsid w:val="00764971"/>
    <w:rsid w:val="00773410"/>
    <w:rsid w:val="00773A51"/>
    <w:rsid w:val="00776998"/>
    <w:rsid w:val="00777061"/>
    <w:rsid w:val="00780B08"/>
    <w:rsid w:val="00780D89"/>
    <w:rsid w:val="00781AC1"/>
    <w:rsid w:val="00781ECE"/>
    <w:rsid w:val="00782EAA"/>
    <w:rsid w:val="00783EEE"/>
    <w:rsid w:val="007844B6"/>
    <w:rsid w:val="00785EC5"/>
    <w:rsid w:val="0078796E"/>
    <w:rsid w:val="00787C55"/>
    <w:rsid w:val="0079179B"/>
    <w:rsid w:val="00791AD1"/>
    <w:rsid w:val="00791B16"/>
    <w:rsid w:val="00792945"/>
    <w:rsid w:val="007947A0"/>
    <w:rsid w:val="0079798F"/>
    <w:rsid w:val="007A0007"/>
    <w:rsid w:val="007A0373"/>
    <w:rsid w:val="007A14DE"/>
    <w:rsid w:val="007A1BD9"/>
    <w:rsid w:val="007A27B9"/>
    <w:rsid w:val="007A308E"/>
    <w:rsid w:val="007A426C"/>
    <w:rsid w:val="007A431D"/>
    <w:rsid w:val="007A4353"/>
    <w:rsid w:val="007A475E"/>
    <w:rsid w:val="007A5DBF"/>
    <w:rsid w:val="007B0F4E"/>
    <w:rsid w:val="007B1A61"/>
    <w:rsid w:val="007B397A"/>
    <w:rsid w:val="007B3B5B"/>
    <w:rsid w:val="007B4BBE"/>
    <w:rsid w:val="007B7BEA"/>
    <w:rsid w:val="007C150D"/>
    <w:rsid w:val="007C19B9"/>
    <w:rsid w:val="007C2B6C"/>
    <w:rsid w:val="007C3CF8"/>
    <w:rsid w:val="007C5312"/>
    <w:rsid w:val="007C555B"/>
    <w:rsid w:val="007C5F63"/>
    <w:rsid w:val="007C6E45"/>
    <w:rsid w:val="007C713F"/>
    <w:rsid w:val="007C7308"/>
    <w:rsid w:val="007D2727"/>
    <w:rsid w:val="007D2760"/>
    <w:rsid w:val="007D2A4B"/>
    <w:rsid w:val="007D2D2C"/>
    <w:rsid w:val="007D7831"/>
    <w:rsid w:val="007E061A"/>
    <w:rsid w:val="007E0DED"/>
    <w:rsid w:val="007E1FDF"/>
    <w:rsid w:val="007E2796"/>
    <w:rsid w:val="007E45BF"/>
    <w:rsid w:val="007E49D8"/>
    <w:rsid w:val="007E4E13"/>
    <w:rsid w:val="007E5368"/>
    <w:rsid w:val="007E659B"/>
    <w:rsid w:val="007E6FDA"/>
    <w:rsid w:val="007E759C"/>
    <w:rsid w:val="007E787E"/>
    <w:rsid w:val="007F0279"/>
    <w:rsid w:val="007F0ABD"/>
    <w:rsid w:val="007F155F"/>
    <w:rsid w:val="007F39D9"/>
    <w:rsid w:val="007F3AAA"/>
    <w:rsid w:val="007F43F4"/>
    <w:rsid w:val="007F4E72"/>
    <w:rsid w:val="007F52F9"/>
    <w:rsid w:val="007F58F7"/>
    <w:rsid w:val="007F78E0"/>
    <w:rsid w:val="007F7F62"/>
    <w:rsid w:val="00800097"/>
    <w:rsid w:val="00801E7A"/>
    <w:rsid w:val="00802224"/>
    <w:rsid w:val="0080249C"/>
    <w:rsid w:val="00803216"/>
    <w:rsid w:val="0080518C"/>
    <w:rsid w:val="0080548E"/>
    <w:rsid w:val="00805E24"/>
    <w:rsid w:val="00806AC9"/>
    <w:rsid w:val="008105A0"/>
    <w:rsid w:val="00811949"/>
    <w:rsid w:val="0081198C"/>
    <w:rsid w:val="008149C3"/>
    <w:rsid w:val="00816BA1"/>
    <w:rsid w:val="00817422"/>
    <w:rsid w:val="00821737"/>
    <w:rsid w:val="008237C1"/>
    <w:rsid w:val="00823BDD"/>
    <w:rsid w:val="008242E5"/>
    <w:rsid w:val="00824652"/>
    <w:rsid w:val="008257E8"/>
    <w:rsid w:val="00826DF6"/>
    <w:rsid w:val="0083009B"/>
    <w:rsid w:val="00833108"/>
    <w:rsid w:val="00833A19"/>
    <w:rsid w:val="00834B73"/>
    <w:rsid w:val="0083575F"/>
    <w:rsid w:val="00835D1D"/>
    <w:rsid w:val="00836136"/>
    <w:rsid w:val="00836541"/>
    <w:rsid w:val="00836F20"/>
    <w:rsid w:val="00837498"/>
    <w:rsid w:val="00837504"/>
    <w:rsid w:val="00837615"/>
    <w:rsid w:val="00837BC5"/>
    <w:rsid w:val="008409EC"/>
    <w:rsid w:val="00842A30"/>
    <w:rsid w:val="00844523"/>
    <w:rsid w:val="00845092"/>
    <w:rsid w:val="00845344"/>
    <w:rsid w:val="008453F5"/>
    <w:rsid w:val="00845597"/>
    <w:rsid w:val="008467F3"/>
    <w:rsid w:val="0085063C"/>
    <w:rsid w:val="008509A2"/>
    <w:rsid w:val="00854EE3"/>
    <w:rsid w:val="008557D3"/>
    <w:rsid w:val="008570EB"/>
    <w:rsid w:val="0086199B"/>
    <w:rsid w:val="00863B18"/>
    <w:rsid w:val="00863F3F"/>
    <w:rsid w:val="00864355"/>
    <w:rsid w:val="0086446C"/>
    <w:rsid w:val="00864DE7"/>
    <w:rsid w:val="008651F6"/>
    <w:rsid w:val="0086588D"/>
    <w:rsid w:val="0086697B"/>
    <w:rsid w:val="00871A24"/>
    <w:rsid w:val="0087207F"/>
    <w:rsid w:val="008724DF"/>
    <w:rsid w:val="0087331C"/>
    <w:rsid w:val="00874048"/>
    <w:rsid w:val="00874ECA"/>
    <w:rsid w:val="00875478"/>
    <w:rsid w:val="00875504"/>
    <w:rsid w:val="008759AE"/>
    <w:rsid w:val="008768B5"/>
    <w:rsid w:val="00876A5E"/>
    <w:rsid w:val="0087705A"/>
    <w:rsid w:val="0088164A"/>
    <w:rsid w:val="00883E7D"/>
    <w:rsid w:val="008840C0"/>
    <w:rsid w:val="008854E4"/>
    <w:rsid w:val="00887283"/>
    <w:rsid w:val="008877A9"/>
    <w:rsid w:val="00891B76"/>
    <w:rsid w:val="00892C43"/>
    <w:rsid w:val="00894FE9"/>
    <w:rsid w:val="00895438"/>
    <w:rsid w:val="008964F6"/>
    <w:rsid w:val="008A0D89"/>
    <w:rsid w:val="008A1BB9"/>
    <w:rsid w:val="008A29BE"/>
    <w:rsid w:val="008A388A"/>
    <w:rsid w:val="008A500A"/>
    <w:rsid w:val="008A683A"/>
    <w:rsid w:val="008B02A7"/>
    <w:rsid w:val="008B0B18"/>
    <w:rsid w:val="008B271C"/>
    <w:rsid w:val="008B3718"/>
    <w:rsid w:val="008B3BB6"/>
    <w:rsid w:val="008B424E"/>
    <w:rsid w:val="008B4715"/>
    <w:rsid w:val="008B496A"/>
    <w:rsid w:val="008B4AF0"/>
    <w:rsid w:val="008B58A2"/>
    <w:rsid w:val="008B590A"/>
    <w:rsid w:val="008B6A53"/>
    <w:rsid w:val="008B6FA5"/>
    <w:rsid w:val="008B78FE"/>
    <w:rsid w:val="008C0290"/>
    <w:rsid w:val="008C0654"/>
    <w:rsid w:val="008C0713"/>
    <w:rsid w:val="008C2B72"/>
    <w:rsid w:val="008C5C65"/>
    <w:rsid w:val="008D074A"/>
    <w:rsid w:val="008D09EA"/>
    <w:rsid w:val="008D0E6B"/>
    <w:rsid w:val="008D2200"/>
    <w:rsid w:val="008D26E7"/>
    <w:rsid w:val="008D3241"/>
    <w:rsid w:val="008D5732"/>
    <w:rsid w:val="008D6A34"/>
    <w:rsid w:val="008D732E"/>
    <w:rsid w:val="008E0257"/>
    <w:rsid w:val="008E0775"/>
    <w:rsid w:val="008E1370"/>
    <w:rsid w:val="008E1F65"/>
    <w:rsid w:val="008E2044"/>
    <w:rsid w:val="008E35F8"/>
    <w:rsid w:val="008E54B8"/>
    <w:rsid w:val="008E5E24"/>
    <w:rsid w:val="008E6227"/>
    <w:rsid w:val="008E688A"/>
    <w:rsid w:val="008E6A75"/>
    <w:rsid w:val="008F0F9F"/>
    <w:rsid w:val="008F2129"/>
    <w:rsid w:val="008F2906"/>
    <w:rsid w:val="008F2DFA"/>
    <w:rsid w:val="008F4FA7"/>
    <w:rsid w:val="008F5342"/>
    <w:rsid w:val="008F56D8"/>
    <w:rsid w:val="008F61BA"/>
    <w:rsid w:val="008F6965"/>
    <w:rsid w:val="00902AA9"/>
    <w:rsid w:val="00902B31"/>
    <w:rsid w:val="00904B37"/>
    <w:rsid w:val="0090645E"/>
    <w:rsid w:val="009065ED"/>
    <w:rsid w:val="00906C52"/>
    <w:rsid w:val="00906CA1"/>
    <w:rsid w:val="00907B11"/>
    <w:rsid w:val="00910340"/>
    <w:rsid w:val="009108DF"/>
    <w:rsid w:val="0091149C"/>
    <w:rsid w:val="00911986"/>
    <w:rsid w:val="0091240C"/>
    <w:rsid w:val="00913131"/>
    <w:rsid w:val="0091469A"/>
    <w:rsid w:val="00914A82"/>
    <w:rsid w:val="0091621E"/>
    <w:rsid w:val="00916B38"/>
    <w:rsid w:val="00916B65"/>
    <w:rsid w:val="00916D50"/>
    <w:rsid w:val="0092265E"/>
    <w:rsid w:val="00922A21"/>
    <w:rsid w:val="00924B38"/>
    <w:rsid w:val="00925651"/>
    <w:rsid w:val="00925851"/>
    <w:rsid w:val="00927BD6"/>
    <w:rsid w:val="00931597"/>
    <w:rsid w:val="00931814"/>
    <w:rsid w:val="00932805"/>
    <w:rsid w:val="00932857"/>
    <w:rsid w:val="00932E70"/>
    <w:rsid w:val="00933754"/>
    <w:rsid w:val="009338BD"/>
    <w:rsid w:val="00933992"/>
    <w:rsid w:val="00933E84"/>
    <w:rsid w:val="00934027"/>
    <w:rsid w:val="00935156"/>
    <w:rsid w:val="0093703E"/>
    <w:rsid w:val="00937533"/>
    <w:rsid w:val="00937A9E"/>
    <w:rsid w:val="009407BA"/>
    <w:rsid w:val="00942091"/>
    <w:rsid w:val="00944317"/>
    <w:rsid w:val="00944915"/>
    <w:rsid w:val="0094541D"/>
    <w:rsid w:val="0094579B"/>
    <w:rsid w:val="00945D88"/>
    <w:rsid w:val="00946CFE"/>
    <w:rsid w:val="009477AC"/>
    <w:rsid w:val="0095034E"/>
    <w:rsid w:val="00950697"/>
    <w:rsid w:val="009526DC"/>
    <w:rsid w:val="0095287F"/>
    <w:rsid w:val="00952B78"/>
    <w:rsid w:val="00953D5A"/>
    <w:rsid w:val="009545EA"/>
    <w:rsid w:val="0095784D"/>
    <w:rsid w:val="00957957"/>
    <w:rsid w:val="00957AF2"/>
    <w:rsid w:val="00960C9A"/>
    <w:rsid w:val="00961227"/>
    <w:rsid w:val="009614C2"/>
    <w:rsid w:val="0096328D"/>
    <w:rsid w:val="0096348F"/>
    <w:rsid w:val="0096640E"/>
    <w:rsid w:val="00966DC5"/>
    <w:rsid w:val="00966EFF"/>
    <w:rsid w:val="00967712"/>
    <w:rsid w:val="00967B2F"/>
    <w:rsid w:val="00967EC8"/>
    <w:rsid w:val="00971542"/>
    <w:rsid w:val="00971869"/>
    <w:rsid w:val="0097200A"/>
    <w:rsid w:val="0097238E"/>
    <w:rsid w:val="009725A8"/>
    <w:rsid w:val="00972B5F"/>
    <w:rsid w:val="009730CC"/>
    <w:rsid w:val="00973677"/>
    <w:rsid w:val="00973CB1"/>
    <w:rsid w:val="009759C8"/>
    <w:rsid w:val="00975F27"/>
    <w:rsid w:val="0097669B"/>
    <w:rsid w:val="009800B4"/>
    <w:rsid w:val="00981343"/>
    <w:rsid w:val="00982387"/>
    <w:rsid w:val="00983013"/>
    <w:rsid w:val="00985A47"/>
    <w:rsid w:val="00985BD0"/>
    <w:rsid w:val="009875BA"/>
    <w:rsid w:val="00987C27"/>
    <w:rsid w:val="009918E8"/>
    <w:rsid w:val="009922BC"/>
    <w:rsid w:val="00992FAC"/>
    <w:rsid w:val="00995749"/>
    <w:rsid w:val="00996997"/>
    <w:rsid w:val="009971C2"/>
    <w:rsid w:val="009A0BF7"/>
    <w:rsid w:val="009A2AF0"/>
    <w:rsid w:val="009A4096"/>
    <w:rsid w:val="009A492C"/>
    <w:rsid w:val="009A5100"/>
    <w:rsid w:val="009A64DF"/>
    <w:rsid w:val="009A653E"/>
    <w:rsid w:val="009A667E"/>
    <w:rsid w:val="009A6D6B"/>
    <w:rsid w:val="009B0714"/>
    <w:rsid w:val="009B0C6B"/>
    <w:rsid w:val="009B0CFB"/>
    <w:rsid w:val="009B167A"/>
    <w:rsid w:val="009B28CD"/>
    <w:rsid w:val="009B458E"/>
    <w:rsid w:val="009B523C"/>
    <w:rsid w:val="009B75ED"/>
    <w:rsid w:val="009C1C4E"/>
    <w:rsid w:val="009C4E0E"/>
    <w:rsid w:val="009C71AD"/>
    <w:rsid w:val="009D153F"/>
    <w:rsid w:val="009D33B6"/>
    <w:rsid w:val="009D415F"/>
    <w:rsid w:val="009D4E51"/>
    <w:rsid w:val="009D4F28"/>
    <w:rsid w:val="009D5268"/>
    <w:rsid w:val="009D687F"/>
    <w:rsid w:val="009E118E"/>
    <w:rsid w:val="009E225F"/>
    <w:rsid w:val="009E289A"/>
    <w:rsid w:val="009E2F95"/>
    <w:rsid w:val="009E3712"/>
    <w:rsid w:val="009E3A2C"/>
    <w:rsid w:val="009E4AAF"/>
    <w:rsid w:val="009E5B82"/>
    <w:rsid w:val="009E623C"/>
    <w:rsid w:val="009E6824"/>
    <w:rsid w:val="009E6F01"/>
    <w:rsid w:val="009E76E9"/>
    <w:rsid w:val="009E79EF"/>
    <w:rsid w:val="009F3298"/>
    <w:rsid w:val="009F3641"/>
    <w:rsid w:val="009F3B50"/>
    <w:rsid w:val="009F3D82"/>
    <w:rsid w:val="009F3FC5"/>
    <w:rsid w:val="009F45D3"/>
    <w:rsid w:val="009F5298"/>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3D9C"/>
    <w:rsid w:val="00A1598D"/>
    <w:rsid w:val="00A15F2E"/>
    <w:rsid w:val="00A16044"/>
    <w:rsid w:val="00A17F6F"/>
    <w:rsid w:val="00A21064"/>
    <w:rsid w:val="00A2497C"/>
    <w:rsid w:val="00A24BF5"/>
    <w:rsid w:val="00A24C5C"/>
    <w:rsid w:val="00A26796"/>
    <w:rsid w:val="00A275B5"/>
    <w:rsid w:val="00A27DE4"/>
    <w:rsid w:val="00A31EBF"/>
    <w:rsid w:val="00A327DD"/>
    <w:rsid w:val="00A3280F"/>
    <w:rsid w:val="00A3331D"/>
    <w:rsid w:val="00A34622"/>
    <w:rsid w:val="00A35653"/>
    <w:rsid w:val="00A36A6A"/>
    <w:rsid w:val="00A37B2D"/>
    <w:rsid w:val="00A4152F"/>
    <w:rsid w:val="00A41798"/>
    <w:rsid w:val="00A43D08"/>
    <w:rsid w:val="00A448D1"/>
    <w:rsid w:val="00A45829"/>
    <w:rsid w:val="00A461F1"/>
    <w:rsid w:val="00A46D5A"/>
    <w:rsid w:val="00A50782"/>
    <w:rsid w:val="00A50E6E"/>
    <w:rsid w:val="00A51949"/>
    <w:rsid w:val="00A524C5"/>
    <w:rsid w:val="00A56140"/>
    <w:rsid w:val="00A56258"/>
    <w:rsid w:val="00A56449"/>
    <w:rsid w:val="00A571D0"/>
    <w:rsid w:val="00A57390"/>
    <w:rsid w:val="00A57E34"/>
    <w:rsid w:val="00A605F3"/>
    <w:rsid w:val="00A607A4"/>
    <w:rsid w:val="00A61E4A"/>
    <w:rsid w:val="00A626AD"/>
    <w:rsid w:val="00A639B3"/>
    <w:rsid w:val="00A660CE"/>
    <w:rsid w:val="00A6619A"/>
    <w:rsid w:val="00A66E6D"/>
    <w:rsid w:val="00A67EF6"/>
    <w:rsid w:val="00A70C2B"/>
    <w:rsid w:val="00A7212A"/>
    <w:rsid w:val="00A727A1"/>
    <w:rsid w:val="00A72A1A"/>
    <w:rsid w:val="00A7320E"/>
    <w:rsid w:val="00A73682"/>
    <w:rsid w:val="00A74955"/>
    <w:rsid w:val="00A74FA1"/>
    <w:rsid w:val="00A751BA"/>
    <w:rsid w:val="00A75E5D"/>
    <w:rsid w:val="00A76604"/>
    <w:rsid w:val="00A769CF"/>
    <w:rsid w:val="00A8008F"/>
    <w:rsid w:val="00A82105"/>
    <w:rsid w:val="00A83711"/>
    <w:rsid w:val="00A83FA7"/>
    <w:rsid w:val="00A86225"/>
    <w:rsid w:val="00A86361"/>
    <w:rsid w:val="00A867C1"/>
    <w:rsid w:val="00A86981"/>
    <w:rsid w:val="00A874B8"/>
    <w:rsid w:val="00A87B09"/>
    <w:rsid w:val="00A87CB5"/>
    <w:rsid w:val="00A911AF"/>
    <w:rsid w:val="00A93F87"/>
    <w:rsid w:val="00A9535E"/>
    <w:rsid w:val="00A96526"/>
    <w:rsid w:val="00A9683A"/>
    <w:rsid w:val="00A9734B"/>
    <w:rsid w:val="00A973AC"/>
    <w:rsid w:val="00A977EF"/>
    <w:rsid w:val="00A97813"/>
    <w:rsid w:val="00AA140D"/>
    <w:rsid w:val="00AA2C4A"/>
    <w:rsid w:val="00AA2FAB"/>
    <w:rsid w:val="00AA3AA5"/>
    <w:rsid w:val="00AA3EF4"/>
    <w:rsid w:val="00AA3F47"/>
    <w:rsid w:val="00AA57A7"/>
    <w:rsid w:val="00AA5B02"/>
    <w:rsid w:val="00AA66A7"/>
    <w:rsid w:val="00AA6A1B"/>
    <w:rsid w:val="00AA76F1"/>
    <w:rsid w:val="00AB40EC"/>
    <w:rsid w:val="00AB466D"/>
    <w:rsid w:val="00AB46F5"/>
    <w:rsid w:val="00AB6853"/>
    <w:rsid w:val="00AB6D18"/>
    <w:rsid w:val="00AC2873"/>
    <w:rsid w:val="00AC2FC6"/>
    <w:rsid w:val="00AC3C31"/>
    <w:rsid w:val="00AC3D6E"/>
    <w:rsid w:val="00AC4B45"/>
    <w:rsid w:val="00AC6B87"/>
    <w:rsid w:val="00AC6F45"/>
    <w:rsid w:val="00AD1973"/>
    <w:rsid w:val="00AD29A1"/>
    <w:rsid w:val="00AD2CE3"/>
    <w:rsid w:val="00AD39E5"/>
    <w:rsid w:val="00AD3A72"/>
    <w:rsid w:val="00AD3CB9"/>
    <w:rsid w:val="00AD3DA6"/>
    <w:rsid w:val="00AD4221"/>
    <w:rsid w:val="00AD4C21"/>
    <w:rsid w:val="00AD51AB"/>
    <w:rsid w:val="00AD51B1"/>
    <w:rsid w:val="00AD5CCA"/>
    <w:rsid w:val="00AD6919"/>
    <w:rsid w:val="00AE1B0F"/>
    <w:rsid w:val="00AE2019"/>
    <w:rsid w:val="00AE30CC"/>
    <w:rsid w:val="00AE3297"/>
    <w:rsid w:val="00AE3DC9"/>
    <w:rsid w:val="00AE4895"/>
    <w:rsid w:val="00AF09EF"/>
    <w:rsid w:val="00AF0BDB"/>
    <w:rsid w:val="00AF1855"/>
    <w:rsid w:val="00AF39A1"/>
    <w:rsid w:val="00AF4622"/>
    <w:rsid w:val="00AF5CBE"/>
    <w:rsid w:val="00AF65B5"/>
    <w:rsid w:val="00AF7489"/>
    <w:rsid w:val="00B001F7"/>
    <w:rsid w:val="00B0136B"/>
    <w:rsid w:val="00B0304D"/>
    <w:rsid w:val="00B0393F"/>
    <w:rsid w:val="00B04F59"/>
    <w:rsid w:val="00B05F92"/>
    <w:rsid w:val="00B10093"/>
    <w:rsid w:val="00B11FC3"/>
    <w:rsid w:val="00B128B0"/>
    <w:rsid w:val="00B12BD0"/>
    <w:rsid w:val="00B13F0E"/>
    <w:rsid w:val="00B13FC7"/>
    <w:rsid w:val="00B14D77"/>
    <w:rsid w:val="00B17755"/>
    <w:rsid w:val="00B17C01"/>
    <w:rsid w:val="00B20605"/>
    <w:rsid w:val="00B22AD2"/>
    <w:rsid w:val="00B2320F"/>
    <w:rsid w:val="00B23680"/>
    <w:rsid w:val="00B2493B"/>
    <w:rsid w:val="00B260A6"/>
    <w:rsid w:val="00B2754D"/>
    <w:rsid w:val="00B30117"/>
    <w:rsid w:val="00B309BB"/>
    <w:rsid w:val="00B31573"/>
    <w:rsid w:val="00B31955"/>
    <w:rsid w:val="00B32515"/>
    <w:rsid w:val="00B33EA9"/>
    <w:rsid w:val="00B34A16"/>
    <w:rsid w:val="00B34C91"/>
    <w:rsid w:val="00B3708B"/>
    <w:rsid w:val="00B376AD"/>
    <w:rsid w:val="00B40332"/>
    <w:rsid w:val="00B43110"/>
    <w:rsid w:val="00B43CCF"/>
    <w:rsid w:val="00B43ED4"/>
    <w:rsid w:val="00B445F1"/>
    <w:rsid w:val="00B44F39"/>
    <w:rsid w:val="00B46562"/>
    <w:rsid w:val="00B476E5"/>
    <w:rsid w:val="00B4771A"/>
    <w:rsid w:val="00B4794B"/>
    <w:rsid w:val="00B47DEC"/>
    <w:rsid w:val="00B5130B"/>
    <w:rsid w:val="00B544C2"/>
    <w:rsid w:val="00B5475C"/>
    <w:rsid w:val="00B54CFC"/>
    <w:rsid w:val="00B56720"/>
    <w:rsid w:val="00B568FE"/>
    <w:rsid w:val="00B56E3D"/>
    <w:rsid w:val="00B56FCF"/>
    <w:rsid w:val="00B5795C"/>
    <w:rsid w:val="00B60AC4"/>
    <w:rsid w:val="00B61DF2"/>
    <w:rsid w:val="00B62253"/>
    <w:rsid w:val="00B645F7"/>
    <w:rsid w:val="00B64F7C"/>
    <w:rsid w:val="00B65BC2"/>
    <w:rsid w:val="00B67A22"/>
    <w:rsid w:val="00B701DA"/>
    <w:rsid w:val="00B738FA"/>
    <w:rsid w:val="00B74985"/>
    <w:rsid w:val="00B75048"/>
    <w:rsid w:val="00B7628D"/>
    <w:rsid w:val="00B76C5B"/>
    <w:rsid w:val="00B800E6"/>
    <w:rsid w:val="00B82AB0"/>
    <w:rsid w:val="00B855FB"/>
    <w:rsid w:val="00B861E0"/>
    <w:rsid w:val="00B86FB2"/>
    <w:rsid w:val="00B87B91"/>
    <w:rsid w:val="00B9107D"/>
    <w:rsid w:val="00B91B51"/>
    <w:rsid w:val="00B92526"/>
    <w:rsid w:val="00B9269F"/>
    <w:rsid w:val="00B92A55"/>
    <w:rsid w:val="00B9315A"/>
    <w:rsid w:val="00B967F1"/>
    <w:rsid w:val="00B97D7C"/>
    <w:rsid w:val="00BA0408"/>
    <w:rsid w:val="00BA162F"/>
    <w:rsid w:val="00BA1DA3"/>
    <w:rsid w:val="00BA2F15"/>
    <w:rsid w:val="00BA3C22"/>
    <w:rsid w:val="00BA4B78"/>
    <w:rsid w:val="00BA5344"/>
    <w:rsid w:val="00BA5C6B"/>
    <w:rsid w:val="00BA600C"/>
    <w:rsid w:val="00BA738E"/>
    <w:rsid w:val="00BB0853"/>
    <w:rsid w:val="00BB4259"/>
    <w:rsid w:val="00BB50D7"/>
    <w:rsid w:val="00BB5905"/>
    <w:rsid w:val="00BB6741"/>
    <w:rsid w:val="00BC22BA"/>
    <w:rsid w:val="00BC29C7"/>
    <w:rsid w:val="00BC2D47"/>
    <w:rsid w:val="00BC2EC0"/>
    <w:rsid w:val="00BC3324"/>
    <w:rsid w:val="00BC3836"/>
    <w:rsid w:val="00BC3C11"/>
    <w:rsid w:val="00BC5DA3"/>
    <w:rsid w:val="00BD0A82"/>
    <w:rsid w:val="00BD0F86"/>
    <w:rsid w:val="00BD30A1"/>
    <w:rsid w:val="00BD48EB"/>
    <w:rsid w:val="00BD51E9"/>
    <w:rsid w:val="00BD6400"/>
    <w:rsid w:val="00BD6C21"/>
    <w:rsid w:val="00BD6E6A"/>
    <w:rsid w:val="00BD737D"/>
    <w:rsid w:val="00BE157F"/>
    <w:rsid w:val="00BE65CB"/>
    <w:rsid w:val="00BE65FE"/>
    <w:rsid w:val="00BE6688"/>
    <w:rsid w:val="00BE7107"/>
    <w:rsid w:val="00BE798D"/>
    <w:rsid w:val="00BF0C07"/>
    <w:rsid w:val="00BF2E51"/>
    <w:rsid w:val="00BF3D68"/>
    <w:rsid w:val="00BF4938"/>
    <w:rsid w:val="00C05573"/>
    <w:rsid w:val="00C06FC7"/>
    <w:rsid w:val="00C0701A"/>
    <w:rsid w:val="00C119F1"/>
    <w:rsid w:val="00C162C1"/>
    <w:rsid w:val="00C16744"/>
    <w:rsid w:val="00C17FE2"/>
    <w:rsid w:val="00C21B55"/>
    <w:rsid w:val="00C21C52"/>
    <w:rsid w:val="00C21EAA"/>
    <w:rsid w:val="00C2292B"/>
    <w:rsid w:val="00C230B2"/>
    <w:rsid w:val="00C23FBD"/>
    <w:rsid w:val="00C25E3D"/>
    <w:rsid w:val="00C261DB"/>
    <w:rsid w:val="00C27617"/>
    <w:rsid w:val="00C27689"/>
    <w:rsid w:val="00C35751"/>
    <w:rsid w:val="00C3743F"/>
    <w:rsid w:val="00C37F00"/>
    <w:rsid w:val="00C4004E"/>
    <w:rsid w:val="00C40E93"/>
    <w:rsid w:val="00C41E9B"/>
    <w:rsid w:val="00C43F5B"/>
    <w:rsid w:val="00C44DF6"/>
    <w:rsid w:val="00C4550E"/>
    <w:rsid w:val="00C47C33"/>
    <w:rsid w:val="00C5160C"/>
    <w:rsid w:val="00C5201D"/>
    <w:rsid w:val="00C529A1"/>
    <w:rsid w:val="00C55A07"/>
    <w:rsid w:val="00C55EE1"/>
    <w:rsid w:val="00C56C66"/>
    <w:rsid w:val="00C571A6"/>
    <w:rsid w:val="00C5787D"/>
    <w:rsid w:val="00C57B47"/>
    <w:rsid w:val="00C61B17"/>
    <w:rsid w:val="00C61EA3"/>
    <w:rsid w:val="00C628B4"/>
    <w:rsid w:val="00C66323"/>
    <w:rsid w:val="00C67191"/>
    <w:rsid w:val="00C7325B"/>
    <w:rsid w:val="00C732B9"/>
    <w:rsid w:val="00C74E60"/>
    <w:rsid w:val="00C75404"/>
    <w:rsid w:val="00C75B3E"/>
    <w:rsid w:val="00C769C3"/>
    <w:rsid w:val="00C77AEF"/>
    <w:rsid w:val="00C77E93"/>
    <w:rsid w:val="00C8068D"/>
    <w:rsid w:val="00C814C3"/>
    <w:rsid w:val="00C82E0F"/>
    <w:rsid w:val="00C83897"/>
    <w:rsid w:val="00C83E2A"/>
    <w:rsid w:val="00C8430C"/>
    <w:rsid w:val="00C84E2B"/>
    <w:rsid w:val="00C85314"/>
    <w:rsid w:val="00C85C6D"/>
    <w:rsid w:val="00C86282"/>
    <w:rsid w:val="00C8652D"/>
    <w:rsid w:val="00C868F1"/>
    <w:rsid w:val="00C87307"/>
    <w:rsid w:val="00C875A7"/>
    <w:rsid w:val="00C9057E"/>
    <w:rsid w:val="00C9130C"/>
    <w:rsid w:val="00C91545"/>
    <w:rsid w:val="00C933AD"/>
    <w:rsid w:val="00C9434F"/>
    <w:rsid w:val="00C9577A"/>
    <w:rsid w:val="00C969A4"/>
    <w:rsid w:val="00C9775E"/>
    <w:rsid w:val="00C97D23"/>
    <w:rsid w:val="00C97D93"/>
    <w:rsid w:val="00CA2DC8"/>
    <w:rsid w:val="00CA443E"/>
    <w:rsid w:val="00CA6B7D"/>
    <w:rsid w:val="00CA6BB8"/>
    <w:rsid w:val="00CA76E3"/>
    <w:rsid w:val="00CB0B3C"/>
    <w:rsid w:val="00CB3515"/>
    <w:rsid w:val="00CB6460"/>
    <w:rsid w:val="00CB7DFA"/>
    <w:rsid w:val="00CB7F49"/>
    <w:rsid w:val="00CC09C1"/>
    <w:rsid w:val="00CC1924"/>
    <w:rsid w:val="00CC2230"/>
    <w:rsid w:val="00CC23ED"/>
    <w:rsid w:val="00CC42DE"/>
    <w:rsid w:val="00CC550E"/>
    <w:rsid w:val="00CC660D"/>
    <w:rsid w:val="00CC666B"/>
    <w:rsid w:val="00CC6684"/>
    <w:rsid w:val="00CD26E2"/>
    <w:rsid w:val="00CD2B3F"/>
    <w:rsid w:val="00CD3E9A"/>
    <w:rsid w:val="00CD41C5"/>
    <w:rsid w:val="00CD505B"/>
    <w:rsid w:val="00CD5A91"/>
    <w:rsid w:val="00CD5EDC"/>
    <w:rsid w:val="00CD72EA"/>
    <w:rsid w:val="00CD767A"/>
    <w:rsid w:val="00CE1293"/>
    <w:rsid w:val="00CE17E0"/>
    <w:rsid w:val="00CE1AE5"/>
    <w:rsid w:val="00CE2433"/>
    <w:rsid w:val="00CE3086"/>
    <w:rsid w:val="00CE38FC"/>
    <w:rsid w:val="00CE4D9C"/>
    <w:rsid w:val="00CE5883"/>
    <w:rsid w:val="00CE763D"/>
    <w:rsid w:val="00CE7AD9"/>
    <w:rsid w:val="00CE7D1A"/>
    <w:rsid w:val="00CF2316"/>
    <w:rsid w:val="00CF30AD"/>
    <w:rsid w:val="00CF3705"/>
    <w:rsid w:val="00CF38BB"/>
    <w:rsid w:val="00CF3DB6"/>
    <w:rsid w:val="00CF4BC9"/>
    <w:rsid w:val="00CF5B79"/>
    <w:rsid w:val="00CF7F83"/>
    <w:rsid w:val="00D014EC"/>
    <w:rsid w:val="00D02A47"/>
    <w:rsid w:val="00D03C7D"/>
    <w:rsid w:val="00D040D4"/>
    <w:rsid w:val="00D04998"/>
    <w:rsid w:val="00D04BDD"/>
    <w:rsid w:val="00D06F01"/>
    <w:rsid w:val="00D077D4"/>
    <w:rsid w:val="00D101AE"/>
    <w:rsid w:val="00D11369"/>
    <w:rsid w:val="00D125D2"/>
    <w:rsid w:val="00D1271C"/>
    <w:rsid w:val="00D12B9E"/>
    <w:rsid w:val="00D136F4"/>
    <w:rsid w:val="00D14152"/>
    <w:rsid w:val="00D16431"/>
    <w:rsid w:val="00D16CC3"/>
    <w:rsid w:val="00D171E7"/>
    <w:rsid w:val="00D20AC4"/>
    <w:rsid w:val="00D211CD"/>
    <w:rsid w:val="00D2122B"/>
    <w:rsid w:val="00D2207D"/>
    <w:rsid w:val="00D25443"/>
    <w:rsid w:val="00D258B6"/>
    <w:rsid w:val="00D259FB"/>
    <w:rsid w:val="00D25AC8"/>
    <w:rsid w:val="00D27327"/>
    <w:rsid w:val="00D27D97"/>
    <w:rsid w:val="00D31170"/>
    <w:rsid w:val="00D330D5"/>
    <w:rsid w:val="00D35147"/>
    <w:rsid w:val="00D3672C"/>
    <w:rsid w:val="00D37C24"/>
    <w:rsid w:val="00D4105A"/>
    <w:rsid w:val="00D411F1"/>
    <w:rsid w:val="00D41528"/>
    <w:rsid w:val="00D41B01"/>
    <w:rsid w:val="00D42604"/>
    <w:rsid w:val="00D43DAE"/>
    <w:rsid w:val="00D44A47"/>
    <w:rsid w:val="00D4594B"/>
    <w:rsid w:val="00D45DBF"/>
    <w:rsid w:val="00D46E0F"/>
    <w:rsid w:val="00D46FA1"/>
    <w:rsid w:val="00D4749E"/>
    <w:rsid w:val="00D47749"/>
    <w:rsid w:val="00D47A8E"/>
    <w:rsid w:val="00D5057B"/>
    <w:rsid w:val="00D537BC"/>
    <w:rsid w:val="00D544D5"/>
    <w:rsid w:val="00D5462C"/>
    <w:rsid w:val="00D560A8"/>
    <w:rsid w:val="00D60C70"/>
    <w:rsid w:val="00D61C96"/>
    <w:rsid w:val="00D628CC"/>
    <w:rsid w:val="00D63592"/>
    <w:rsid w:val="00D6382E"/>
    <w:rsid w:val="00D6477C"/>
    <w:rsid w:val="00D64D74"/>
    <w:rsid w:val="00D652E2"/>
    <w:rsid w:val="00D67055"/>
    <w:rsid w:val="00D67389"/>
    <w:rsid w:val="00D70993"/>
    <w:rsid w:val="00D70FE3"/>
    <w:rsid w:val="00D71AB1"/>
    <w:rsid w:val="00D71CA7"/>
    <w:rsid w:val="00D733AF"/>
    <w:rsid w:val="00D73709"/>
    <w:rsid w:val="00D737F2"/>
    <w:rsid w:val="00D73E13"/>
    <w:rsid w:val="00D75E0E"/>
    <w:rsid w:val="00D76685"/>
    <w:rsid w:val="00D8046F"/>
    <w:rsid w:val="00D80DA5"/>
    <w:rsid w:val="00D81658"/>
    <w:rsid w:val="00D81CFD"/>
    <w:rsid w:val="00D820CD"/>
    <w:rsid w:val="00D82DC1"/>
    <w:rsid w:val="00D832BE"/>
    <w:rsid w:val="00D83A5D"/>
    <w:rsid w:val="00D83C76"/>
    <w:rsid w:val="00D83EDD"/>
    <w:rsid w:val="00D8478E"/>
    <w:rsid w:val="00D85468"/>
    <w:rsid w:val="00D86BB6"/>
    <w:rsid w:val="00D87082"/>
    <w:rsid w:val="00D87536"/>
    <w:rsid w:val="00D90888"/>
    <w:rsid w:val="00D92E63"/>
    <w:rsid w:val="00D93CB2"/>
    <w:rsid w:val="00D94E5F"/>
    <w:rsid w:val="00D9736C"/>
    <w:rsid w:val="00DA0292"/>
    <w:rsid w:val="00DA05DF"/>
    <w:rsid w:val="00DA3D6F"/>
    <w:rsid w:val="00DA5626"/>
    <w:rsid w:val="00DA5E70"/>
    <w:rsid w:val="00DB0A1A"/>
    <w:rsid w:val="00DB125B"/>
    <w:rsid w:val="00DB1CA0"/>
    <w:rsid w:val="00DB2C89"/>
    <w:rsid w:val="00DB379A"/>
    <w:rsid w:val="00DB54CE"/>
    <w:rsid w:val="00DB685E"/>
    <w:rsid w:val="00DB6A08"/>
    <w:rsid w:val="00DB7C49"/>
    <w:rsid w:val="00DC022A"/>
    <w:rsid w:val="00DC0579"/>
    <w:rsid w:val="00DC0990"/>
    <w:rsid w:val="00DC0B1B"/>
    <w:rsid w:val="00DC0E78"/>
    <w:rsid w:val="00DC1713"/>
    <w:rsid w:val="00DC2210"/>
    <w:rsid w:val="00DC332C"/>
    <w:rsid w:val="00DC3AC9"/>
    <w:rsid w:val="00DC440A"/>
    <w:rsid w:val="00DC6000"/>
    <w:rsid w:val="00DC6FE1"/>
    <w:rsid w:val="00DD3B0C"/>
    <w:rsid w:val="00DD4750"/>
    <w:rsid w:val="00DD4945"/>
    <w:rsid w:val="00DD66AB"/>
    <w:rsid w:val="00DD7C0A"/>
    <w:rsid w:val="00DE00D1"/>
    <w:rsid w:val="00DE0465"/>
    <w:rsid w:val="00DE0C04"/>
    <w:rsid w:val="00DE1C82"/>
    <w:rsid w:val="00DE47B6"/>
    <w:rsid w:val="00DE69AD"/>
    <w:rsid w:val="00DE6B40"/>
    <w:rsid w:val="00DF1E91"/>
    <w:rsid w:val="00DF3653"/>
    <w:rsid w:val="00DF3B88"/>
    <w:rsid w:val="00DF3FA9"/>
    <w:rsid w:val="00DF4406"/>
    <w:rsid w:val="00DF5499"/>
    <w:rsid w:val="00DF7A3E"/>
    <w:rsid w:val="00E018D9"/>
    <w:rsid w:val="00E059CB"/>
    <w:rsid w:val="00E05DE2"/>
    <w:rsid w:val="00E06430"/>
    <w:rsid w:val="00E06BEC"/>
    <w:rsid w:val="00E070F3"/>
    <w:rsid w:val="00E1086D"/>
    <w:rsid w:val="00E110ED"/>
    <w:rsid w:val="00E11B8A"/>
    <w:rsid w:val="00E1212B"/>
    <w:rsid w:val="00E124E6"/>
    <w:rsid w:val="00E12C31"/>
    <w:rsid w:val="00E134A9"/>
    <w:rsid w:val="00E13AAD"/>
    <w:rsid w:val="00E15043"/>
    <w:rsid w:val="00E15A33"/>
    <w:rsid w:val="00E15D60"/>
    <w:rsid w:val="00E167E1"/>
    <w:rsid w:val="00E1709E"/>
    <w:rsid w:val="00E2100D"/>
    <w:rsid w:val="00E224D5"/>
    <w:rsid w:val="00E24B23"/>
    <w:rsid w:val="00E25910"/>
    <w:rsid w:val="00E2594C"/>
    <w:rsid w:val="00E263CC"/>
    <w:rsid w:val="00E30B73"/>
    <w:rsid w:val="00E30DB0"/>
    <w:rsid w:val="00E31229"/>
    <w:rsid w:val="00E32014"/>
    <w:rsid w:val="00E321DD"/>
    <w:rsid w:val="00E32A61"/>
    <w:rsid w:val="00E33568"/>
    <w:rsid w:val="00E34847"/>
    <w:rsid w:val="00E36E81"/>
    <w:rsid w:val="00E40B28"/>
    <w:rsid w:val="00E42136"/>
    <w:rsid w:val="00E42152"/>
    <w:rsid w:val="00E428D9"/>
    <w:rsid w:val="00E43D23"/>
    <w:rsid w:val="00E46A80"/>
    <w:rsid w:val="00E5084F"/>
    <w:rsid w:val="00E525AD"/>
    <w:rsid w:val="00E5261C"/>
    <w:rsid w:val="00E533D1"/>
    <w:rsid w:val="00E54EF9"/>
    <w:rsid w:val="00E5510C"/>
    <w:rsid w:val="00E55330"/>
    <w:rsid w:val="00E57848"/>
    <w:rsid w:val="00E60B12"/>
    <w:rsid w:val="00E6103C"/>
    <w:rsid w:val="00E62705"/>
    <w:rsid w:val="00E6300E"/>
    <w:rsid w:val="00E636BB"/>
    <w:rsid w:val="00E64AC7"/>
    <w:rsid w:val="00E657E3"/>
    <w:rsid w:val="00E67859"/>
    <w:rsid w:val="00E71299"/>
    <w:rsid w:val="00E716F9"/>
    <w:rsid w:val="00E72A21"/>
    <w:rsid w:val="00E72E79"/>
    <w:rsid w:val="00E762D3"/>
    <w:rsid w:val="00E80DF9"/>
    <w:rsid w:val="00E824CC"/>
    <w:rsid w:val="00E8339A"/>
    <w:rsid w:val="00E83E75"/>
    <w:rsid w:val="00E86563"/>
    <w:rsid w:val="00E91D4D"/>
    <w:rsid w:val="00E92318"/>
    <w:rsid w:val="00E9248F"/>
    <w:rsid w:val="00E9347E"/>
    <w:rsid w:val="00E95D3B"/>
    <w:rsid w:val="00E9734C"/>
    <w:rsid w:val="00EA00DA"/>
    <w:rsid w:val="00EA29AD"/>
    <w:rsid w:val="00EA2D4C"/>
    <w:rsid w:val="00EA31DC"/>
    <w:rsid w:val="00EA54C4"/>
    <w:rsid w:val="00EA5995"/>
    <w:rsid w:val="00EA69D5"/>
    <w:rsid w:val="00EA7C72"/>
    <w:rsid w:val="00EB06ED"/>
    <w:rsid w:val="00EB09D4"/>
    <w:rsid w:val="00EB0CF2"/>
    <w:rsid w:val="00EB38CD"/>
    <w:rsid w:val="00EB3B1C"/>
    <w:rsid w:val="00EB5A10"/>
    <w:rsid w:val="00EB7513"/>
    <w:rsid w:val="00EB7A00"/>
    <w:rsid w:val="00EC16A7"/>
    <w:rsid w:val="00EC1D35"/>
    <w:rsid w:val="00EC25B9"/>
    <w:rsid w:val="00EC3252"/>
    <w:rsid w:val="00EC53DC"/>
    <w:rsid w:val="00EC5D56"/>
    <w:rsid w:val="00EC710A"/>
    <w:rsid w:val="00EC7B62"/>
    <w:rsid w:val="00EC7DA7"/>
    <w:rsid w:val="00ED0656"/>
    <w:rsid w:val="00ED4FA7"/>
    <w:rsid w:val="00ED6123"/>
    <w:rsid w:val="00EE04C8"/>
    <w:rsid w:val="00EE1717"/>
    <w:rsid w:val="00EE45F5"/>
    <w:rsid w:val="00EE4F48"/>
    <w:rsid w:val="00EE6F2C"/>
    <w:rsid w:val="00EE77D6"/>
    <w:rsid w:val="00EF22DF"/>
    <w:rsid w:val="00EF2989"/>
    <w:rsid w:val="00EF3561"/>
    <w:rsid w:val="00EF3588"/>
    <w:rsid w:val="00EF465B"/>
    <w:rsid w:val="00EF4A29"/>
    <w:rsid w:val="00EF4F98"/>
    <w:rsid w:val="00EF6872"/>
    <w:rsid w:val="00EF6FBF"/>
    <w:rsid w:val="00EF7684"/>
    <w:rsid w:val="00EF79B5"/>
    <w:rsid w:val="00F00DB4"/>
    <w:rsid w:val="00F014D2"/>
    <w:rsid w:val="00F04D51"/>
    <w:rsid w:val="00F05322"/>
    <w:rsid w:val="00F0533B"/>
    <w:rsid w:val="00F0574B"/>
    <w:rsid w:val="00F05C87"/>
    <w:rsid w:val="00F0636B"/>
    <w:rsid w:val="00F07041"/>
    <w:rsid w:val="00F10A8A"/>
    <w:rsid w:val="00F11CBA"/>
    <w:rsid w:val="00F11EA2"/>
    <w:rsid w:val="00F142AA"/>
    <w:rsid w:val="00F14914"/>
    <w:rsid w:val="00F14A8E"/>
    <w:rsid w:val="00F14CBB"/>
    <w:rsid w:val="00F16C52"/>
    <w:rsid w:val="00F2264D"/>
    <w:rsid w:val="00F2309E"/>
    <w:rsid w:val="00F24687"/>
    <w:rsid w:val="00F24762"/>
    <w:rsid w:val="00F27239"/>
    <w:rsid w:val="00F27479"/>
    <w:rsid w:val="00F3167A"/>
    <w:rsid w:val="00F31AE2"/>
    <w:rsid w:val="00F31B23"/>
    <w:rsid w:val="00F32EF5"/>
    <w:rsid w:val="00F33294"/>
    <w:rsid w:val="00F345D0"/>
    <w:rsid w:val="00F346AF"/>
    <w:rsid w:val="00F34987"/>
    <w:rsid w:val="00F35154"/>
    <w:rsid w:val="00F35BF6"/>
    <w:rsid w:val="00F40465"/>
    <w:rsid w:val="00F40C40"/>
    <w:rsid w:val="00F41294"/>
    <w:rsid w:val="00F415CD"/>
    <w:rsid w:val="00F42487"/>
    <w:rsid w:val="00F42C40"/>
    <w:rsid w:val="00F4341D"/>
    <w:rsid w:val="00F4402B"/>
    <w:rsid w:val="00F47EAA"/>
    <w:rsid w:val="00F51362"/>
    <w:rsid w:val="00F52C17"/>
    <w:rsid w:val="00F52F2F"/>
    <w:rsid w:val="00F5468F"/>
    <w:rsid w:val="00F5584B"/>
    <w:rsid w:val="00F56157"/>
    <w:rsid w:val="00F56963"/>
    <w:rsid w:val="00F57A4A"/>
    <w:rsid w:val="00F601A7"/>
    <w:rsid w:val="00F6138A"/>
    <w:rsid w:val="00F61821"/>
    <w:rsid w:val="00F626AC"/>
    <w:rsid w:val="00F63C47"/>
    <w:rsid w:val="00F66065"/>
    <w:rsid w:val="00F66608"/>
    <w:rsid w:val="00F6730A"/>
    <w:rsid w:val="00F67719"/>
    <w:rsid w:val="00F67784"/>
    <w:rsid w:val="00F67B7D"/>
    <w:rsid w:val="00F7216C"/>
    <w:rsid w:val="00F72D68"/>
    <w:rsid w:val="00F731B9"/>
    <w:rsid w:val="00F75A54"/>
    <w:rsid w:val="00F77331"/>
    <w:rsid w:val="00F802A8"/>
    <w:rsid w:val="00F829DA"/>
    <w:rsid w:val="00F84850"/>
    <w:rsid w:val="00F84ADC"/>
    <w:rsid w:val="00F86626"/>
    <w:rsid w:val="00F9036A"/>
    <w:rsid w:val="00F903B3"/>
    <w:rsid w:val="00F906A1"/>
    <w:rsid w:val="00F912FE"/>
    <w:rsid w:val="00F94326"/>
    <w:rsid w:val="00F958DB"/>
    <w:rsid w:val="00F95E78"/>
    <w:rsid w:val="00F96C83"/>
    <w:rsid w:val="00F9706D"/>
    <w:rsid w:val="00F97729"/>
    <w:rsid w:val="00FA023D"/>
    <w:rsid w:val="00FA13B6"/>
    <w:rsid w:val="00FA13D3"/>
    <w:rsid w:val="00FA1884"/>
    <w:rsid w:val="00FA1D06"/>
    <w:rsid w:val="00FA2F54"/>
    <w:rsid w:val="00FA6031"/>
    <w:rsid w:val="00FA6218"/>
    <w:rsid w:val="00FB22DB"/>
    <w:rsid w:val="00FB2440"/>
    <w:rsid w:val="00FB3023"/>
    <w:rsid w:val="00FB3042"/>
    <w:rsid w:val="00FB39BD"/>
    <w:rsid w:val="00FB433C"/>
    <w:rsid w:val="00FB48EE"/>
    <w:rsid w:val="00FB4E46"/>
    <w:rsid w:val="00FB6CAB"/>
    <w:rsid w:val="00FC07E9"/>
    <w:rsid w:val="00FC09EB"/>
    <w:rsid w:val="00FC15F1"/>
    <w:rsid w:val="00FC1CEB"/>
    <w:rsid w:val="00FC2C5A"/>
    <w:rsid w:val="00FC4A81"/>
    <w:rsid w:val="00FC4C04"/>
    <w:rsid w:val="00FC55F7"/>
    <w:rsid w:val="00FC5A34"/>
    <w:rsid w:val="00FC655C"/>
    <w:rsid w:val="00FD005E"/>
    <w:rsid w:val="00FD14AC"/>
    <w:rsid w:val="00FD1A6E"/>
    <w:rsid w:val="00FD23F9"/>
    <w:rsid w:val="00FD279A"/>
    <w:rsid w:val="00FD4965"/>
    <w:rsid w:val="00FD4E78"/>
    <w:rsid w:val="00FD5E0C"/>
    <w:rsid w:val="00FD5FBA"/>
    <w:rsid w:val="00FD7448"/>
    <w:rsid w:val="00FD7BF1"/>
    <w:rsid w:val="00FE0280"/>
    <w:rsid w:val="00FE22A1"/>
    <w:rsid w:val="00FE26AC"/>
    <w:rsid w:val="00FE55CB"/>
    <w:rsid w:val="00FE5DBB"/>
    <w:rsid w:val="00FF0DCA"/>
    <w:rsid w:val="00FF1563"/>
    <w:rsid w:val="00FF325C"/>
    <w:rsid w:val="00FF55BD"/>
    <w:rsid w:val="00FF5B3D"/>
    <w:rsid w:val="00FF61C9"/>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D09B3"/>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BF2E51"/>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85063C"/>
    <w:pPr>
      <w:keepNext/>
      <w:keepLines/>
      <w:spacing w:before="120" w:after="120"/>
      <w:ind w:left="1088" w:hanging="357"/>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BF2E51"/>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85063C"/>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8"/>
      </w:numPr>
      <w:ind w:left="1088" w:hanging="357"/>
    </w:pPr>
  </w:style>
  <w:style w:type="paragraph" w:customStyle="1" w:styleId="Slog2">
    <w:name w:val="Slog2"/>
    <w:basedOn w:val="Naslov3"/>
    <w:autoRedefine/>
    <w:uiPriority w:val="99"/>
    <w:qFormat/>
    <w:rsid w:val="0087331C"/>
    <w:pPr>
      <w:numPr>
        <w:numId w:val="9"/>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FA1D06"/>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6"/>
      </w:numPr>
    </w:pPr>
  </w:style>
  <w:style w:type="numbering" w:customStyle="1" w:styleId="WW8Num25">
    <w:name w:val="WW8Num25"/>
    <w:rsid w:val="00006A0E"/>
    <w:pPr>
      <w:numPr>
        <w:numId w:val="4"/>
      </w:numPr>
    </w:pPr>
  </w:style>
  <w:style w:type="numbering" w:customStyle="1" w:styleId="WW8Num28">
    <w:name w:val="WW8Num28"/>
    <w:rsid w:val="00006A0E"/>
    <w:pPr>
      <w:numPr>
        <w:numId w:val="18"/>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9"/>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20"/>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21"/>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21"/>
      </w:numPr>
    </w:pPr>
  </w:style>
  <w:style w:type="numbering" w:customStyle="1" w:styleId="WW8Num38">
    <w:name w:val="WW8Num38"/>
    <w:basedOn w:val="Brezseznama"/>
    <w:rsid w:val="00B10093"/>
    <w:pPr>
      <w:numPr>
        <w:numId w:val="22"/>
      </w:numPr>
    </w:pPr>
  </w:style>
  <w:style w:type="numbering" w:customStyle="1" w:styleId="WW8Num45">
    <w:name w:val="WW8Num45"/>
    <w:basedOn w:val="Brezseznama"/>
    <w:rsid w:val="00B10093"/>
    <w:pPr>
      <w:numPr>
        <w:numId w:val="23"/>
      </w:numPr>
    </w:pPr>
  </w:style>
  <w:style w:type="numbering" w:customStyle="1" w:styleId="WW8Num48">
    <w:name w:val="WW8Num48"/>
    <w:basedOn w:val="Brezseznama"/>
    <w:rsid w:val="00B10093"/>
    <w:pPr>
      <w:numPr>
        <w:numId w:val="24"/>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5"/>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7"/>
      </w:numPr>
    </w:pPr>
  </w:style>
  <w:style w:type="numbering" w:customStyle="1" w:styleId="WW8Num52">
    <w:name w:val="WW8Num52"/>
    <w:basedOn w:val="Brezseznama"/>
    <w:rsid w:val="007E787E"/>
    <w:pPr>
      <w:numPr>
        <w:numId w:val="26"/>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31"/>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32"/>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34"/>
    <w:locked/>
    <w:rsid w:val="00D90888"/>
    <w:rPr>
      <w:rFonts w:ascii="Cambria" w:hAnsi="Cambria" w:cs="Cambria"/>
      <w:color w:val="000000"/>
      <w:sz w:val="22"/>
      <w:szCs w:val="22"/>
      <w:lang w:eastAsia="en-US"/>
    </w:rPr>
  </w:style>
  <w:style w:type="paragraph" w:customStyle="1" w:styleId="Slog4MP">
    <w:name w:val="Slog4MP"/>
    <w:basedOn w:val="Naslov3"/>
    <w:qFormat/>
    <w:rsid w:val="005B0588"/>
    <w:pPr>
      <w:numPr>
        <w:numId w:val="41"/>
      </w:numPr>
      <w:spacing w:before="0" w:after="0"/>
    </w:pPr>
    <w:rPr>
      <w:rFonts w:ascii="Arial" w:hAnsi="Arial" w:cs="Arial"/>
      <w:color w:val="auto"/>
      <w:sz w:val="22"/>
      <w:szCs w:val="22"/>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ozica.rupnik@kp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andrej.treven@kpv.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ojca.plecnik@kpv.si" TargetMode="Externa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oze.turk@kp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05EB-5916-4100-A7CF-C51123A6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13121</Words>
  <Characters>78614</Characters>
  <Application>Microsoft Office Word</Application>
  <DocSecurity>0</DocSecurity>
  <Lines>655</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Odprava ugotovljenih napak v garancijski dobi na objektu študentskega doma FDV z upoštevanjem okoljskih vidikov</vt:lpstr>
      <vt:lpstr>Odprava ugotovljenih napak v garancijski dobi na objektu študentskega doma FDV z upoštevanjem okoljskih vidikov</vt:lpstr>
    </vt:vector>
  </TitlesOfParts>
  <Company>ŠTUDENTSKI DOM LJUBLJANA</Company>
  <LinksUpToDate>false</LinksUpToDate>
  <CharactersWithSpaces>91552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Odprava ugotovljenih napak v garancijski dobi na objektu študentskega doma FDV z upoštevanjem okoljskih vidikov</dc:title>
  <dc:creator>Andrej Resnik</dc:creator>
  <cp:lastModifiedBy>Martina Gabrijel</cp:lastModifiedBy>
  <cp:revision>2</cp:revision>
  <cp:lastPrinted>2017-10-26T05:54:00Z</cp:lastPrinted>
  <dcterms:created xsi:type="dcterms:W3CDTF">2017-11-30T12:54:00Z</dcterms:created>
  <dcterms:modified xsi:type="dcterms:W3CDTF">2017-11-30T12:54:00Z</dcterms:modified>
</cp:coreProperties>
</file>